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7B7" w:rsidRPr="00D7330C" w:rsidRDefault="00F521D4" w:rsidP="006F77B7">
      <w:pPr>
        <w:rPr>
          <w:rFonts w:ascii="Gisha" w:hAnsi="Gisha" w:cs="Gisha"/>
          <w:sz w:val="22"/>
          <w:szCs w:val="22"/>
        </w:rPr>
      </w:pPr>
      <w:r>
        <w:rPr>
          <w:noProof/>
        </w:rPr>
        <w:drawing>
          <wp:anchor distT="0" distB="0" distL="114300" distR="114300" simplePos="0" relativeHeight="251659264" behindDoc="1" locked="0" layoutInCell="1" allowOverlap="1" wp14:anchorId="3AC950E3">
            <wp:simplePos x="0" y="0"/>
            <wp:positionH relativeFrom="margin">
              <wp:align>right</wp:align>
            </wp:positionH>
            <wp:positionV relativeFrom="paragraph">
              <wp:posOffset>-185420</wp:posOffset>
            </wp:positionV>
            <wp:extent cx="2517140" cy="813435"/>
            <wp:effectExtent l="0" t="0" r="0" b="5715"/>
            <wp:wrapNone/>
            <wp:docPr id="1014" name="Picture 1014"/>
            <wp:cNvGraphicFramePr/>
            <a:graphic xmlns:a="http://schemas.openxmlformats.org/drawingml/2006/main">
              <a:graphicData uri="http://schemas.openxmlformats.org/drawingml/2006/picture">
                <pic:pic xmlns:pic="http://schemas.openxmlformats.org/drawingml/2006/picture">
                  <pic:nvPicPr>
                    <pic:cNvPr id="1014" name="Picture 1014"/>
                    <pic:cNvPicPr/>
                  </pic:nvPicPr>
                  <pic:blipFill>
                    <a:blip r:embed="rId7"/>
                    <a:stretch>
                      <a:fillRect/>
                    </a:stretch>
                  </pic:blipFill>
                  <pic:spPr>
                    <a:xfrm>
                      <a:off x="0" y="0"/>
                      <a:ext cx="2517140" cy="813435"/>
                    </a:xfrm>
                    <a:prstGeom prst="rect">
                      <a:avLst/>
                    </a:prstGeom>
                  </pic:spPr>
                </pic:pic>
              </a:graphicData>
            </a:graphic>
            <wp14:sizeRelH relativeFrom="page">
              <wp14:pctWidth>0</wp14:pctWidth>
            </wp14:sizeRelH>
            <wp14:sizeRelV relativeFrom="page">
              <wp14:pctHeight>0</wp14:pctHeight>
            </wp14:sizeRelV>
          </wp:anchor>
        </w:drawing>
      </w: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BC1D02" w:rsidRDefault="00F521D4" w:rsidP="006F77B7">
      <w:pPr>
        <w:rPr>
          <w:rFonts w:ascii="Gisha" w:hAnsi="Gisha" w:cs="Gisha"/>
          <w:sz w:val="22"/>
          <w:szCs w:val="22"/>
        </w:rPr>
      </w:pPr>
      <w:r>
        <w:rPr>
          <w:rFonts w:ascii="Gisha" w:hAnsi="Gisha" w:cs="Gisha"/>
          <w:sz w:val="22"/>
          <w:szCs w:val="22"/>
        </w:rPr>
        <w:t xml:space="preserve">’t </w:t>
      </w:r>
      <w:proofErr w:type="spellStart"/>
      <w:r>
        <w:rPr>
          <w:rFonts w:ascii="Gisha" w:hAnsi="Gisha" w:cs="Gisha"/>
          <w:sz w:val="22"/>
          <w:szCs w:val="22"/>
        </w:rPr>
        <w:t>Hunnighouwersgat</w:t>
      </w:r>
      <w:proofErr w:type="spellEnd"/>
      <w:r>
        <w:rPr>
          <w:rFonts w:ascii="Gisha" w:hAnsi="Gisha" w:cs="Gisha"/>
          <w:sz w:val="22"/>
          <w:szCs w:val="22"/>
        </w:rPr>
        <w:t xml:space="preserve"> </w:t>
      </w: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bookmarkStart w:id="0" w:name="_GoBack"/>
      <w:bookmarkEnd w:id="0"/>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3F3321" w:rsidP="006F77B7">
      <w:pPr>
        <w:rPr>
          <w:rFonts w:ascii="Gisha" w:hAnsi="Gisha" w:cs="Gisha"/>
          <w:sz w:val="22"/>
          <w:szCs w:val="22"/>
        </w:rPr>
      </w:pPr>
      <w:ins w:id="1" w:author="Willy Cupido" w:date="2018-04-27T13:17:00Z">
        <w:r>
          <w:rPr>
            <w:rFonts w:ascii="Gisha" w:hAnsi="Gisha" w:cs="Gisha"/>
            <w:noProof/>
            <w:sz w:val="22"/>
            <w:szCs w:val="22"/>
            <w:lang w:val="en-US"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5pt;margin-top:-34.85pt;width:114.5pt;height:46.8pt;z-index:-251658240;visibility:visible;mso-wrap-edited:f;mso-position-horizontal-relative:margin;mso-position-vertical-relative:margin" wrapcoords="-141 0 -141 21252 21600 21252 21600 0 -141 0" o:allowincell="f" fillcolor="window">
              <v:imagedata r:id="rId8" o:title=""/>
              <w10:wrap type="through" anchorx="margin" anchory="margin"/>
            </v:shape>
            <o:OLEObject Type="Embed" ProgID="Word.Picture.8" ShapeID="_x0000_s1026" DrawAspect="Content" ObjectID="_1587976501" r:id="rId9"/>
          </w:object>
        </w:r>
      </w:ins>
    </w:p>
    <w:p w:rsidR="006F77B7" w:rsidRPr="00D7330C" w:rsidRDefault="006F77B7" w:rsidP="006F77B7">
      <w:pPr>
        <w:jc w:val="cente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sdt>
      <w:sdtPr>
        <w:rPr>
          <w:rFonts w:ascii="Gisha" w:hAnsi="Gisha" w:cs="Gisha"/>
          <w:b/>
          <w:sz w:val="22"/>
          <w:szCs w:val="22"/>
        </w:rPr>
        <w:tag w:val="CoverTitle"/>
        <w:id w:val="1230498366"/>
        <w:placeholder>
          <w:docPart w:val="0CC13EC1EECA409C81613D93D0162BF0"/>
        </w:placeholder>
        <w:text w:multiLine="1"/>
      </w:sdtPr>
      <w:sdtEndPr/>
      <w:sdtContent>
        <w:p w:rsidR="006F77B7" w:rsidRPr="00D7330C" w:rsidRDefault="006F77B7" w:rsidP="006F77B7">
          <w:pPr>
            <w:jc w:val="center"/>
            <w:rPr>
              <w:rFonts w:ascii="Gisha" w:hAnsi="Gisha" w:cs="Gisha"/>
              <w:sz w:val="22"/>
              <w:szCs w:val="22"/>
            </w:rPr>
          </w:pPr>
          <w:r w:rsidRPr="00D7330C">
            <w:rPr>
              <w:rFonts w:ascii="Gisha" w:hAnsi="Gisha" w:cs="Gisha"/>
              <w:b/>
              <w:sz w:val="22"/>
              <w:szCs w:val="22"/>
            </w:rPr>
            <w:t xml:space="preserve">Protocol informatiebeveiligingsincidenten en datalekken </w:t>
          </w:r>
        </w:p>
      </w:sdtContent>
    </w:sdt>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sectPr w:rsidR="006F77B7" w:rsidRPr="00D7330C" w:rsidSect="00A35AC2">
          <w:pgSz w:w="11907" w:h="16840"/>
          <w:pgMar w:top="1417" w:right="1417" w:bottom="1417" w:left="1417" w:header="709" w:footer="709" w:gutter="0"/>
          <w:cols w:space="708"/>
          <w:docGrid w:linePitch="326"/>
        </w:sectPr>
      </w:pPr>
    </w:p>
    <w:p w:rsidR="006F77B7" w:rsidRPr="00D7330C" w:rsidRDefault="006F77B7" w:rsidP="006F77B7">
      <w:pPr>
        <w:rPr>
          <w:rFonts w:ascii="Gisha" w:hAnsi="Gisha" w:cs="Gisha"/>
          <w:b/>
          <w:sz w:val="22"/>
          <w:szCs w:val="22"/>
        </w:rPr>
      </w:pPr>
    </w:p>
    <w:p w:rsidR="006F77B7" w:rsidRPr="00D7330C" w:rsidRDefault="006F77B7" w:rsidP="006F77B7">
      <w:pPr>
        <w:rPr>
          <w:rFonts w:ascii="Gisha" w:hAnsi="Gisha" w:cs="Gisha"/>
          <w:sz w:val="22"/>
          <w:szCs w:val="22"/>
        </w:rPr>
      </w:pPr>
    </w:p>
    <w:bookmarkStart w:id="2" w:name="_Toc416172235" w:displacedByCustomXml="next"/>
    <w:bookmarkStart w:id="3" w:name="_Toc415159847" w:displacedByCustomXml="next"/>
    <w:sdt>
      <w:sdtPr>
        <w:rPr>
          <w:rFonts w:ascii="Gisha" w:eastAsiaTheme="minorHAnsi" w:hAnsi="Gisha" w:cs="Gisha"/>
          <w:color w:val="auto"/>
          <w:sz w:val="24"/>
          <w:szCs w:val="24"/>
        </w:rPr>
        <w:id w:val="-625938760"/>
        <w:docPartObj>
          <w:docPartGallery w:val="Table of Contents"/>
          <w:docPartUnique/>
        </w:docPartObj>
      </w:sdtPr>
      <w:sdtEndPr>
        <w:rPr>
          <w:b/>
          <w:bCs/>
          <w:sz w:val="22"/>
          <w:szCs w:val="22"/>
        </w:rPr>
      </w:sdtEndPr>
      <w:sdtContent>
        <w:p w:rsidR="006F77B7" w:rsidRPr="00D7330C" w:rsidRDefault="006F77B7" w:rsidP="00D7330C">
          <w:pPr>
            <w:pStyle w:val="Kop1"/>
            <w:rPr>
              <w:rStyle w:val="Kop1Teken"/>
            </w:rPr>
          </w:pPr>
          <w:r w:rsidRPr="00D7330C">
            <w:rPr>
              <w:rStyle w:val="Kop1Teken"/>
            </w:rPr>
            <w:t>Inhoud</w:t>
          </w:r>
        </w:p>
        <w:p w:rsidR="006F77B7" w:rsidRPr="00D7330C" w:rsidRDefault="006F77B7" w:rsidP="006F77B7">
          <w:pPr>
            <w:rPr>
              <w:rFonts w:ascii="Gisha" w:hAnsi="Gisha" w:cs="Gisha"/>
              <w:sz w:val="22"/>
              <w:szCs w:val="22"/>
              <w:lang w:eastAsia="nl-NL"/>
            </w:rPr>
          </w:pPr>
        </w:p>
        <w:p w:rsidR="006F77B7" w:rsidRPr="00D7330C" w:rsidRDefault="00342AB7" w:rsidP="006F77B7">
          <w:pPr>
            <w:pStyle w:val="Inhopg1"/>
            <w:tabs>
              <w:tab w:val="left" w:pos="440"/>
              <w:tab w:val="right" w:leader="dot" w:pos="9062"/>
            </w:tabs>
            <w:rPr>
              <w:rStyle w:val="Hyperlink"/>
              <w:noProof/>
              <w:sz w:val="22"/>
              <w:szCs w:val="22"/>
            </w:rPr>
          </w:pPr>
          <w:r w:rsidRPr="00D7330C">
            <w:rPr>
              <w:rFonts w:ascii="Gisha" w:hAnsi="Gisha" w:cs="Gisha"/>
              <w:sz w:val="22"/>
              <w:szCs w:val="22"/>
            </w:rPr>
            <w:fldChar w:fldCharType="begin"/>
          </w:r>
          <w:r w:rsidR="006F77B7" w:rsidRPr="00D7330C">
            <w:rPr>
              <w:rFonts w:ascii="Gisha" w:hAnsi="Gisha" w:cs="Gisha"/>
              <w:sz w:val="22"/>
              <w:szCs w:val="22"/>
            </w:rPr>
            <w:instrText xml:space="preserve"> TOC \o "1-3" \h \z \u </w:instrText>
          </w:r>
          <w:r w:rsidRPr="00D7330C">
            <w:rPr>
              <w:rFonts w:ascii="Gisha" w:hAnsi="Gisha" w:cs="Gisha"/>
              <w:sz w:val="22"/>
              <w:szCs w:val="22"/>
            </w:rPr>
            <w:fldChar w:fldCharType="separate"/>
          </w:r>
          <w:hyperlink w:anchor="_Toc504645051" w:history="1">
            <w:r w:rsidR="006F77B7" w:rsidRPr="00D7330C">
              <w:rPr>
                <w:rStyle w:val="Hyperlink"/>
                <w:noProof/>
                <w:sz w:val="22"/>
                <w:szCs w:val="22"/>
              </w:rPr>
              <w:t>1.</w:t>
            </w:r>
            <w:r w:rsidR="006F77B7" w:rsidRPr="00D7330C">
              <w:rPr>
                <w:rFonts w:eastAsiaTheme="minorEastAsia"/>
                <w:noProof/>
                <w:sz w:val="22"/>
                <w:szCs w:val="22"/>
                <w:lang w:eastAsia="nl-NL"/>
              </w:rPr>
              <w:tab/>
            </w:r>
            <w:r w:rsidR="006F77B7" w:rsidRPr="00D7330C">
              <w:rPr>
                <w:rStyle w:val="Hyperlink"/>
                <w:noProof/>
                <w:sz w:val="22"/>
                <w:szCs w:val="22"/>
              </w:rPr>
              <w:t>Inleiding</w:t>
            </w:r>
            <w:r w:rsidR="006F77B7" w:rsidRPr="00D7330C">
              <w:rPr>
                <w:noProof/>
                <w:webHidden/>
                <w:sz w:val="22"/>
                <w:szCs w:val="22"/>
              </w:rPr>
              <w:tab/>
            </w:r>
            <w:r w:rsidRPr="00D7330C">
              <w:rPr>
                <w:noProof/>
                <w:webHidden/>
                <w:sz w:val="22"/>
                <w:szCs w:val="22"/>
              </w:rPr>
              <w:fldChar w:fldCharType="begin"/>
            </w:r>
            <w:r w:rsidR="006F77B7" w:rsidRPr="00D7330C">
              <w:rPr>
                <w:noProof/>
                <w:webHidden/>
                <w:sz w:val="22"/>
                <w:szCs w:val="22"/>
              </w:rPr>
              <w:instrText xml:space="preserve"> PAGEREF _Toc504645051 \h </w:instrText>
            </w:r>
            <w:r w:rsidRPr="00D7330C">
              <w:rPr>
                <w:noProof/>
                <w:webHidden/>
                <w:sz w:val="22"/>
                <w:szCs w:val="22"/>
              </w:rPr>
            </w:r>
            <w:r w:rsidRPr="00D7330C">
              <w:rPr>
                <w:noProof/>
                <w:webHidden/>
                <w:sz w:val="22"/>
                <w:szCs w:val="22"/>
              </w:rPr>
              <w:fldChar w:fldCharType="separate"/>
            </w:r>
            <w:r w:rsidR="006F77B7" w:rsidRPr="00D7330C">
              <w:rPr>
                <w:noProof/>
                <w:webHidden/>
                <w:sz w:val="22"/>
                <w:szCs w:val="22"/>
              </w:rPr>
              <w:t>2</w:t>
            </w:r>
            <w:r w:rsidRPr="00D7330C">
              <w:rPr>
                <w:noProof/>
                <w:webHidden/>
                <w:sz w:val="22"/>
                <w:szCs w:val="22"/>
              </w:rPr>
              <w:fldChar w:fldCharType="end"/>
            </w:r>
          </w:hyperlink>
        </w:p>
        <w:p w:rsidR="006F77B7" w:rsidRPr="00D7330C" w:rsidRDefault="006F77B7" w:rsidP="006F77B7">
          <w:pPr>
            <w:rPr>
              <w:sz w:val="22"/>
              <w:szCs w:val="22"/>
            </w:rPr>
          </w:pPr>
        </w:p>
        <w:p w:rsidR="006F77B7" w:rsidRPr="00D7330C" w:rsidRDefault="003F3321" w:rsidP="006F77B7">
          <w:pPr>
            <w:pStyle w:val="Inhopg1"/>
            <w:tabs>
              <w:tab w:val="left" w:pos="440"/>
              <w:tab w:val="right" w:leader="dot" w:pos="9062"/>
            </w:tabs>
            <w:rPr>
              <w:rStyle w:val="Hyperlink"/>
              <w:noProof/>
              <w:sz w:val="22"/>
              <w:szCs w:val="22"/>
            </w:rPr>
          </w:pPr>
          <w:hyperlink w:anchor="_Toc504645052" w:history="1">
            <w:r w:rsidR="006F77B7" w:rsidRPr="00D7330C">
              <w:rPr>
                <w:rStyle w:val="Hyperlink"/>
                <w:noProof/>
                <w:sz w:val="22"/>
                <w:szCs w:val="22"/>
              </w:rPr>
              <w:t>2.</w:t>
            </w:r>
            <w:r w:rsidR="006F77B7" w:rsidRPr="00D7330C">
              <w:rPr>
                <w:rFonts w:eastAsiaTheme="minorEastAsia"/>
                <w:noProof/>
                <w:sz w:val="22"/>
                <w:szCs w:val="22"/>
                <w:lang w:eastAsia="nl-NL"/>
              </w:rPr>
              <w:tab/>
            </w:r>
            <w:r w:rsidR="006F77B7" w:rsidRPr="00D7330C">
              <w:rPr>
                <w:rStyle w:val="Hyperlink"/>
                <w:noProof/>
                <w:sz w:val="22"/>
                <w:szCs w:val="22"/>
              </w:rPr>
              <w:t>Wet- en regelgeving datalekken</w:t>
            </w:r>
            <w:r w:rsidR="006F77B7" w:rsidRPr="00D7330C">
              <w:rPr>
                <w:noProof/>
                <w:webHidden/>
                <w:sz w:val="22"/>
                <w:szCs w:val="22"/>
              </w:rPr>
              <w:tab/>
            </w:r>
            <w:r w:rsidR="00342AB7" w:rsidRPr="00D7330C">
              <w:rPr>
                <w:noProof/>
                <w:webHidden/>
                <w:sz w:val="22"/>
                <w:szCs w:val="22"/>
              </w:rPr>
              <w:fldChar w:fldCharType="begin"/>
            </w:r>
            <w:r w:rsidR="006F77B7" w:rsidRPr="00D7330C">
              <w:rPr>
                <w:noProof/>
                <w:webHidden/>
                <w:sz w:val="22"/>
                <w:szCs w:val="22"/>
              </w:rPr>
              <w:instrText xml:space="preserve"> PAGEREF _Toc504645052 \h </w:instrText>
            </w:r>
            <w:r w:rsidR="00342AB7" w:rsidRPr="00D7330C">
              <w:rPr>
                <w:noProof/>
                <w:webHidden/>
                <w:sz w:val="22"/>
                <w:szCs w:val="22"/>
              </w:rPr>
            </w:r>
            <w:r w:rsidR="00342AB7" w:rsidRPr="00D7330C">
              <w:rPr>
                <w:noProof/>
                <w:webHidden/>
                <w:sz w:val="22"/>
                <w:szCs w:val="22"/>
              </w:rPr>
              <w:fldChar w:fldCharType="separate"/>
            </w:r>
            <w:r w:rsidR="006F77B7" w:rsidRPr="00D7330C">
              <w:rPr>
                <w:noProof/>
                <w:webHidden/>
                <w:sz w:val="22"/>
                <w:szCs w:val="22"/>
              </w:rPr>
              <w:t>2</w:t>
            </w:r>
            <w:r w:rsidR="00342AB7" w:rsidRPr="00D7330C">
              <w:rPr>
                <w:noProof/>
                <w:webHidden/>
                <w:sz w:val="22"/>
                <w:szCs w:val="22"/>
              </w:rPr>
              <w:fldChar w:fldCharType="end"/>
            </w:r>
          </w:hyperlink>
        </w:p>
        <w:p w:rsidR="006F77B7" w:rsidRPr="00D7330C" w:rsidRDefault="006F77B7" w:rsidP="006F77B7">
          <w:pPr>
            <w:rPr>
              <w:sz w:val="22"/>
              <w:szCs w:val="22"/>
            </w:rPr>
          </w:pPr>
        </w:p>
        <w:p w:rsidR="006F77B7" w:rsidRPr="00D7330C" w:rsidRDefault="003F3321" w:rsidP="006F77B7">
          <w:pPr>
            <w:pStyle w:val="Inhopg1"/>
            <w:tabs>
              <w:tab w:val="left" w:pos="440"/>
              <w:tab w:val="right" w:leader="dot" w:pos="9062"/>
            </w:tabs>
            <w:rPr>
              <w:rStyle w:val="Hyperlink"/>
              <w:noProof/>
              <w:sz w:val="22"/>
              <w:szCs w:val="22"/>
            </w:rPr>
          </w:pPr>
          <w:hyperlink w:anchor="_Toc504645053" w:history="1">
            <w:r w:rsidR="006F77B7" w:rsidRPr="00D7330C">
              <w:rPr>
                <w:rStyle w:val="Hyperlink"/>
                <w:noProof/>
                <w:sz w:val="22"/>
                <w:szCs w:val="22"/>
              </w:rPr>
              <w:t>3.</w:t>
            </w:r>
            <w:r w:rsidR="006F77B7" w:rsidRPr="00D7330C">
              <w:rPr>
                <w:rFonts w:eastAsiaTheme="minorEastAsia"/>
                <w:noProof/>
                <w:sz w:val="22"/>
                <w:szCs w:val="22"/>
                <w:lang w:eastAsia="nl-NL"/>
              </w:rPr>
              <w:tab/>
            </w:r>
            <w:r w:rsidR="006F77B7" w:rsidRPr="00D7330C">
              <w:rPr>
                <w:rStyle w:val="Hyperlink"/>
                <w:noProof/>
                <w:sz w:val="22"/>
                <w:szCs w:val="22"/>
              </w:rPr>
              <w:t>Afspraken met leveranciers</w:t>
            </w:r>
            <w:r w:rsidR="006F77B7" w:rsidRPr="00D7330C">
              <w:rPr>
                <w:noProof/>
                <w:webHidden/>
                <w:sz w:val="22"/>
                <w:szCs w:val="22"/>
              </w:rPr>
              <w:tab/>
            </w:r>
            <w:r w:rsidR="00342AB7" w:rsidRPr="00D7330C">
              <w:rPr>
                <w:noProof/>
                <w:webHidden/>
                <w:sz w:val="22"/>
                <w:szCs w:val="22"/>
              </w:rPr>
              <w:fldChar w:fldCharType="begin"/>
            </w:r>
            <w:r w:rsidR="006F77B7" w:rsidRPr="00D7330C">
              <w:rPr>
                <w:noProof/>
                <w:webHidden/>
                <w:sz w:val="22"/>
                <w:szCs w:val="22"/>
              </w:rPr>
              <w:instrText xml:space="preserve"> PAGEREF _Toc504645053 \h </w:instrText>
            </w:r>
            <w:r w:rsidR="00342AB7" w:rsidRPr="00D7330C">
              <w:rPr>
                <w:noProof/>
                <w:webHidden/>
                <w:sz w:val="22"/>
                <w:szCs w:val="22"/>
              </w:rPr>
            </w:r>
            <w:r w:rsidR="00342AB7" w:rsidRPr="00D7330C">
              <w:rPr>
                <w:noProof/>
                <w:webHidden/>
                <w:sz w:val="22"/>
                <w:szCs w:val="22"/>
              </w:rPr>
              <w:fldChar w:fldCharType="separate"/>
            </w:r>
            <w:r w:rsidR="006F77B7" w:rsidRPr="00D7330C">
              <w:rPr>
                <w:noProof/>
                <w:webHidden/>
                <w:sz w:val="22"/>
                <w:szCs w:val="22"/>
              </w:rPr>
              <w:t>3</w:t>
            </w:r>
            <w:r w:rsidR="00342AB7" w:rsidRPr="00D7330C">
              <w:rPr>
                <w:noProof/>
                <w:webHidden/>
                <w:sz w:val="22"/>
                <w:szCs w:val="22"/>
              </w:rPr>
              <w:fldChar w:fldCharType="end"/>
            </w:r>
          </w:hyperlink>
        </w:p>
        <w:p w:rsidR="006F77B7" w:rsidRPr="00D7330C" w:rsidRDefault="006F77B7" w:rsidP="006F77B7">
          <w:pPr>
            <w:rPr>
              <w:sz w:val="22"/>
              <w:szCs w:val="22"/>
            </w:rPr>
          </w:pPr>
        </w:p>
        <w:p w:rsidR="006F77B7" w:rsidRPr="00D7330C" w:rsidRDefault="003F3321" w:rsidP="006F77B7">
          <w:pPr>
            <w:pStyle w:val="Inhopg1"/>
            <w:tabs>
              <w:tab w:val="left" w:pos="440"/>
              <w:tab w:val="right" w:leader="dot" w:pos="9062"/>
            </w:tabs>
            <w:rPr>
              <w:rFonts w:eastAsiaTheme="minorEastAsia"/>
              <w:noProof/>
              <w:sz w:val="22"/>
              <w:szCs w:val="22"/>
              <w:lang w:eastAsia="nl-NL"/>
            </w:rPr>
          </w:pPr>
          <w:hyperlink w:anchor="_Toc504645054" w:history="1">
            <w:r w:rsidR="006F77B7" w:rsidRPr="00D7330C">
              <w:rPr>
                <w:rStyle w:val="Hyperlink"/>
                <w:noProof/>
                <w:sz w:val="22"/>
                <w:szCs w:val="22"/>
              </w:rPr>
              <w:t>4.</w:t>
            </w:r>
            <w:r w:rsidR="006F77B7" w:rsidRPr="00D7330C">
              <w:rPr>
                <w:rFonts w:eastAsiaTheme="minorEastAsia"/>
                <w:noProof/>
                <w:sz w:val="22"/>
                <w:szCs w:val="22"/>
                <w:lang w:eastAsia="nl-NL"/>
              </w:rPr>
              <w:tab/>
            </w:r>
            <w:r w:rsidR="006F77B7" w:rsidRPr="00D7330C">
              <w:rPr>
                <w:rStyle w:val="Hyperlink"/>
                <w:noProof/>
                <w:sz w:val="22"/>
                <w:szCs w:val="22"/>
              </w:rPr>
              <w:t>Werkwijze</w:t>
            </w:r>
            <w:r w:rsidR="006F77B7" w:rsidRPr="00D7330C">
              <w:rPr>
                <w:noProof/>
                <w:webHidden/>
                <w:sz w:val="22"/>
                <w:szCs w:val="22"/>
              </w:rPr>
              <w:tab/>
            </w:r>
            <w:r w:rsidR="00342AB7" w:rsidRPr="00D7330C">
              <w:rPr>
                <w:noProof/>
                <w:webHidden/>
                <w:sz w:val="22"/>
                <w:szCs w:val="22"/>
              </w:rPr>
              <w:fldChar w:fldCharType="begin"/>
            </w:r>
            <w:r w:rsidR="006F77B7" w:rsidRPr="00D7330C">
              <w:rPr>
                <w:noProof/>
                <w:webHidden/>
                <w:sz w:val="22"/>
                <w:szCs w:val="22"/>
              </w:rPr>
              <w:instrText xml:space="preserve"> PAGEREF _Toc504645054 \h </w:instrText>
            </w:r>
            <w:r w:rsidR="00342AB7" w:rsidRPr="00D7330C">
              <w:rPr>
                <w:noProof/>
                <w:webHidden/>
                <w:sz w:val="22"/>
                <w:szCs w:val="22"/>
              </w:rPr>
            </w:r>
            <w:r w:rsidR="00342AB7" w:rsidRPr="00D7330C">
              <w:rPr>
                <w:noProof/>
                <w:webHidden/>
                <w:sz w:val="22"/>
                <w:szCs w:val="22"/>
              </w:rPr>
              <w:fldChar w:fldCharType="separate"/>
            </w:r>
            <w:r w:rsidR="006F77B7" w:rsidRPr="00D7330C">
              <w:rPr>
                <w:noProof/>
                <w:webHidden/>
                <w:sz w:val="22"/>
                <w:szCs w:val="22"/>
              </w:rPr>
              <w:t>3</w:t>
            </w:r>
            <w:r w:rsidR="00342AB7" w:rsidRPr="00D7330C">
              <w:rPr>
                <w:noProof/>
                <w:webHidden/>
                <w:sz w:val="22"/>
                <w:szCs w:val="22"/>
              </w:rPr>
              <w:fldChar w:fldCharType="end"/>
            </w:r>
          </w:hyperlink>
        </w:p>
        <w:p w:rsidR="006F77B7" w:rsidRPr="00D7330C" w:rsidRDefault="003F3321" w:rsidP="006F77B7">
          <w:pPr>
            <w:pStyle w:val="Inhopg2"/>
            <w:tabs>
              <w:tab w:val="left" w:pos="880"/>
              <w:tab w:val="right" w:leader="dot" w:pos="9062"/>
            </w:tabs>
            <w:rPr>
              <w:rFonts w:eastAsiaTheme="minorEastAsia"/>
              <w:noProof/>
              <w:sz w:val="22"/>
              <w:szCs w:val="22"/>
              <w:lang w:eastAsia="nl-NL"/>
            </w:rPr>
          </w:pPr>
          <w:hyperlink w:anchor="_Toc504645055" w:history="1">
            <w:r w:rsidR="006F77B7" w:rsidRPr="00D7330C">
              <w:rPr>
                <w:rStyle w:val="Hyperlink"/>
                <w:noProof/>
                <w:sz w:val="22"/>
                <w:szCs w:val="22"/>
              </w:rPr>
              <w:t>4.1</w:t>
            </w:r>
            <w:r w:rsidR="006F77B7" w:rsidRPr="00D7330C">
              <w:rPr>
                <w:rFonts w:eastAsiaTheme="minorEastAsia"/>
                <w:noProof/>
                <w:sz w:val="22"/>
                <w:szCs w:val="22"/>
                <w:lang w:eastAsia="nl-NL"/>
              </w:rPr>
              <w:tab/>
            </w:r>
            <w:r w:rsidR="006F77B7" w:rsidRPr="00D7330C">
              <w:rPr>
                <w:rStyle w:val="Hyperlink"/>
                <w:noProof/>
                <w:sz w:val="22"/>
                <w:szCs w:val="22"/>
              </w:rPr>
              <w:t>Uitgangssituatie</w:t>
            </w:r>
            <w:r w:rsidR="006F77B7" w:rsidRPr="00D7330C">
              <w:rPr>
                <w:noProof/>
                <w:webHidden/>
                <w:sz w:val="22"/>
                <w:szCs w:val="22"/>
              </w:rPr>
              <w:tab/>
            </w:r>
            <w:r w:rsidR="00342AB7" w:rsidRPr="00D7330C">
              <w:rPr>
                <w:noProof/>
                <w:webHidden/>
                <w:sz w:val="22"/>
                <w:szCs w:val="22"/>
              </w:rPr>
              <w:fldChar w:fldCharType="begin"/>
            </w:r>
            <w:r w:rsidR="006F77B7" w:rsidRPr="00D7330C">
              <w:rPr>
                <w:noProof/>
                <w:webHidden/>
                <w:sz w:val="22"/>
                <w:szCs w:val="22"/>
              </w:rPr>
              <w:instrText xml:space="preserve"> PAGEREF _Toc504645055 \h </w:instrText>
            </w:r>
            <w:r w:rsidR="00342AB7" w:rsidRPr="00D7330C">
              <w:rPr>
                <w:noProof/>
                <w:webHidden/>
                <w:sz w:val="22"/>
                <w:szCs w:val="22"/>
              </w:rPr>
            </w:r>
            <w:r w:rsidR="00342AB7" w:rsidRPr="00D7330C">
              <w:rPr>
                <w:noProof/>
                <w:webHidden/>
                <w:sz w:val="22"/>
                <w:szCs w:val="22"/>
              </w:rPr>
              <w:fldChar w:fldCharType="separate"/>
            </w:r>
            <w:r w:rsidR="006F77B7" w:rsidRPr="00D7330C">
              <w:rPr>
                <w:noProof/>
                <w:webHidden/>
                <w:sz w:val="22"/>
                <w:szCs w:val="22"/>
              </w:rPr>
              <w:t>3</w:t>
            </w:r>
            <w:r w:rsidR="00342AB7" w:rsidRPr="00D7330C">
              <w:rPr>
                <w:noProof/>
                <w:webHidden/>
                <w:sz w:val="22"/>
                <w:szCs w:val="22"/>
              </w:rPr>
              <w:fldChar w:fldCharType="end"/>
            </w:r>
          </w:hyperlink>
        </w:p>
        <w:p w:rsidR="006F77B7" w:rsidRPr="00D7330C" w:rsidRDefault="003F3321" w:rsidP="006F77B7">
          <w:pPr>
            <w:pStyle w:val="Inhopg2"/>
            <w:tabs>
              <w:tab w:val="left" w:pos="880"/>
              <w:tab w:val="right" w:leader="dot" w:pos="9062"/>
            </w:tabs>
            <w:rPr>
              <w:rFonts w:eastAsiaTheme="minorEastAsia"/>
              <w:noProof/>
              <w:sz w:val="22"/>
              <w:szCs w:val="22"/>
              <w:lang w:eastAsia="nl-NL"/>
            </w:rPr>
          </w:pPr>
          <w:hyperlink w:anchor="_Toc504645056" w:history="1">
            <w:r w:rsidR="006F77B7" w:rsidRPr="00D7330C">
              <w:rPr>
                <w:rStyle w:val="Hyperlink"/>
                <w:noProof/>
                <w:sz w:val="22"/>
                <w:szCs w:val="22"/>
              </w:rPr>
              <w:t>4.2</w:t>
            </w:r>
            <w:r w:rsidR="006F77B7" w:rsidRPr="00D7330C">
              <w:rPr>
                <w:rFonts w:eastAsiaTheme="minorEastAsia"/>
                <w:noProof/>
                <w:sz w:val="22"/>
                <w:szCs w:val="22"/>
                <w:lang w:eastAsia="nl-NL"/>
              </w:rPr>
              <w:tab/>
            </w:r>
            <w:r w:rsidR="006F77B7" w:rsidRPr="00D7330C">
              <w:rPr>
                <w:rStyle w:val="Hyperlink"/>
                <w:noProof/>
                <w:sz w:val="22"/>
                <w:szCs w:val="22"/>
              </w:rPr>
              <w:t>De vier rollen</w:t>
            </w:r>
            <w:r w:rsidR="006F77B7" w:rsidRPr="00D7330C">
              <w:rPr>
                <w:noProof/>
                <w:webHidden/>
                <w:sz w:val="22"/>
                <w:szCs w:val="22"/>
              </w:rPr>
              <w:tab/>
            </w:r>
            <w:r w:rsidR="00342AB7" w:rsidRPr="00D7330C">
              <w:rPr>
                <w:noProof/>
                <w:webHidden/>
                <w:sz w:val="22"/>
                <w:szCs w:val="22"/>
              </w:rPr>
              <w:fldChar w:fldCharType="begin"/>
            </w:r>
            <w:r w:rsidR="006F77B7" w:rsidRPr="00D7330C">
              <w:rPr>
                <w:noProof/>
                <w:webHidden/>
                <w:sz w:val="22"/>
                <w:szCs w:val="22"/>
              </w:rPr>
              <w:instrText xml:space="preserve"> PAGEREF _Toc504645056 \h </w:instrText>
            </w:r>
            <w:r w:rsidR="00342AB7" w:rsidRPr="00D7330C">
              <w:rPr>
                <w:noProof/>
                <w:webHidden/>
                <w:sz w:val="22"/>
                <w:szCs w:val="22"/>
              </w:rPr>
            </w:r>
            <w:r w:rsidR="00342AB7" w:rsidRPr="00D7330C">
              <w:rPr>
                <w:noProof/>
                <w:webHidden/>
                <w:sz w:val="22"/>
                <w:szCs w:val="22"/>
              </w:rPr>
              <w:fldChar w:fldCharType="separate"/>
            </w:r>
            <w:r w:rsidR="006F77B7" w:rsidRPr="00D7330C">
              <w:rPr>
                <w:noProof/>
                <w:webHidden/>
                <w:sz w:val="22"/>
                <w:szCs w:val="22"/>
              </w:rPr>
              <w:t>3</w:t>
            </w:r>
            <w:r w:rsidR="00342AB7" w:rsidRPr="00D7330C">
              <w:rPr>
                <w:noProof/>
                <w:webHidden/>
                <w:sz w:val="22"/>
                <w:szCs w:val="22"/>
              </w:rPr>
              <w:fldChar w:fldCharType="end"/>
            </w:r>
          </w:hyperlink>
        </w:p>
        <w:p w:rsidR="006F77B7" w:rsidRPr="00D7330C" w:rsidRDefault="003F3321" w:rsidP="006F77B7">
          <w:pPr>
            <w:pStyle w:val="Inhopg2"/>
            <w:tabs>
              <w:tab w:val="left" w:pos="880"/>
              <w:tab w:val="right" w:leader="dot" w:pos="9062"/>
            </w:tabs>
            <w:rPr>
              <w:rStyle w:val="Hyperlink"/>
              <w:noProof/>
              <w:sz w:val="22"/>
              <w:szCs w:val="22"/>
            </w:rPr>
          </w:pPr>
          <w:hyperlink w:anchor="_Toc504645057" w:history="1">
            <w:r w:rsidR="006F77B7" w:rsidRPr="00D7330C">
              <w:rPr>
                <w:rStyle w:val="Hyperlink"/>
                <w:noProof/>
                <w:sz w:val="22"/>
                <w:szCs w:val="22"/>
              </w:rPr>
              <w:t>4.3</w:t>
            </w:r>
            <w:r w:rsidR="006F77B7" w:rsidRPr="00D7330C">
              <w:rPr>
                <w:rFonts w:eastAsiaTheme="minorEastAsia"/>
                <w:noProof/>
                <w:sz w:val="22"/>
                <w:szCs w:val="22"/>
                <w:lang w:eastAsia="nl-NL"/>
              </w:rPr>
              <w:tab/>
            </w:r>
            <w:r w:rsidR="006F77B7" w:rsidRPr="00D7330C">
              <w:rPr>
                <w:rStyle w:val="Hyperlink"/>
                <w:noProof/>
                <w:sz w:val="22"/>
                <w:szCs w:val="22"/>
              </w:rPr>
              <w:t>De zeven stappen</w:t>
            </w:r>
            <w:r w:rsidR="006F77B7" w:rsidRPr="00D7330C">
              <w:rPr>
                <w:noProof/>
                <w:webHidden/>
                <w:sz w:val="22"/>
                <w:szCs w:val="22"/>
              </w:rPr>
              <w:tab/>
            </w:r>
            <w:r w:rsidR="00342AB7" w:rsidRPr="00D7330C">
              <w:rPr>
                <w:noProof/>
                <w:webHidden/>
                <w:sz w:val="22"/>
                <w:szCs w:val="22"/>
              </w:rPr>
              <w:fldChar w:fldCharType="begin"/>
            </w:r>
            <w:r w:rsidR="006F77B7" w:rsidRPr="00D7330C">
              <w:rPr>
                <w:noProof/>
                <w:webHidden/>
                <w:sz w:val="22"/>
                <w:szCs w:val="22"/>
              </w:rPr>
              <w:instrText xml:space="preserve"> PAGEREF _Toc504645057 \h </w:instrText>
            </w:r>
            <w:r w:rsidR="00342AB7" w:rsidRPr="00D7330C">
              <w:rPr>
                <w:noProof/>
                <w:webHidden/>
                <w:sz w:val="22"/>
                <w:szCs w:val="22"/>
              </w:rPr>
            </w:r>
            <w:r w:rsidR="00342AB7" w:rsidRPr="00D7330C">
              <w:rPr>
                <w:noProof/>
                <w:webHidden/>
                <w:sz w:val="22"/>
                <w:szCs w:val="22"/>
              </w:rPr>
              <w:fldChar w:fldCharType="separate"/>
            </w:r>
            <w:r w:rsidR="006F77B7" w:rsidRPr="00D7330C">
              <w:rPr>
                <w:noProof/>
                <w:webHidden/>
                <w:sz w:val="22"/>
                <w:szCs w:val="22"/>
              </w:rPr>
              <w:t>4</w:t>
            </w:r>
            <w:r w:rsidR="00342AB7" w:rsidRPr="00D7330C">
              <w:rPr>
                <w:noProof/>
                <w:webHidden/>
                <w:sz w:val="22"/>
                <w:szCs w:val="22"/>
              </w:rPr>
              <w:fldChar w:fldCharType="end"/>
            </w:r>
          </w:hyperlink>
        </w:p>
        <w:p w:rsidR="006F77B7" w:rsidRPr="00D7330C" w:rsidRDefault="006F77B7" w:rsidP="006F77B7">
          <w:pPr>
            <w:rPr>
              <w:sz w:val="22"/>
              <w:szCs w:val="22"/>
            </w:rPr>
          </w:pPr>
        </w:p>
        <w:p w:rsidR="006F77B7" w:rsidRPr="00D7330C" w:rsidRDefault="003F3321" w:rsidP="006F77B7">
          <w:pPr>
            <w:pStyle w:val="Inhopg1"/>
            <w:tabs>
              <w:tab w:val="left" w:pos="440"/>
              <w:tab w:val="right" w:leader="dot" w:pos="9062"/>
            </w:tabs>
            <w:rPr>
              <w:rStyle w:val="Hyperlink"/>
              <w:noProof/>
              <w:sz w:val="22"/>
              <w:szCs w:val="22"/>
            </w:rPr>
          </w:pPr>
          <w:hyperlink w:anchor="_Toc504645058" w:history="1">
            <w:r w:rsidR="006F77B7" w:rsidRPr="00D7330C">
              <w:rPr>
                <w:rStyle w:val="Hyperlink"/>
                <w:noProof/>
                <w:sz w:val="22"/>
                <w:szCs w:val="22"/>
              </w:rPr>
              <w:t>5.</w:t>
            </w:r>
            <w:r w:rsidR="006F77B7" w:rsidRPr="00D7330C">
              <w:rPr>
                <w:rFonts w:eastAsiaTheme="minorEastAsia"/>
                <w:noProof/>
                <w:sz w:val="22"/>
                <w:szCs w:val="22"/>
                <w:lang w:eastAsia="nl-NL"/>
              </w:rPr>
              <w:tab/>
            </w:r>
            <w:r w:rsidR="006F77B7" w:rsidRPr="00D7330C">
              <w:rPr>
                <w:rStyle w:val="Hyperlink"/>
                <w:noProof/>
                <w:sz w:val="22"/>
                <w:szCs w:val="22"/>
              </w:rPr>
              <w:t>Monitoring beveiligingsincidenten en datalekken</w:t>
            </w:r>
            <w:r w:rsidR="006F77B7" w:rsidRPr="00D7330C">
              <w:rPr>
                <w:noProof/>
                <w:webHidden/>
                <w:sz w:val="22"/>
                <w:szCs w:val="22"/>
              </w:rPr>
              <w:tab/>
            </w:r>
            <w:r w:rsidR="00342AB7" w:rsidRPr="00D7330C">
              <w:rPr>
                <w:noProof/>
                <w:webHidden/>
                <w:sz w:val="22"/>
                <w:szCs w:val="22"/>
              </w:rPr>
              <w:fldChar w:fldCharType="begin"/>
            </w:r>
            <w:r w:rsidR="006F77B7" w:rsidRPr="00D7330C">
              <w:rPr>
                <w:noProof/>
                <w:webHidden/>
                <w:sz w:val="22"/>
                <w:szCs w:val="22"/>
              </w:rPr>
              <w:instrText xml:space="preserve"> PAGEREF _Toc504645058 \h </w:instrText>
            </w:r>
            <w:r w:rsidR="00342AB7" w:rsidRPr="00D7330C">
              <w:rPr>
                <w:noProof/>
                <w:webHidden/>
                <w:sz w:val="22"/>
                <w:szCs w:val="22"/>
              </w:rPr>
            </w:r>
            <w:r w:rsidR="00342AB7" w:rsidRPr="00D7330C">
              <w:rPr>
                <w:noProof/>
                <w:webHidden/>
                <w:sz w:val="22"/>
                <w:szCs w:val="22"/>
              </w:rPr>
              <w:fldChar w:fldCharType="separate"/>
            </w:r>
            <w:r w:rsidR="006F77B7" w:rsidRPr="00D7330C">
              <w:rPr>
                <w:noProof/>
                <w:webHidden/>
                <w:sz w:val="22"/>
                <w:szCs w:val="22"/>
              </w:rPr>
              <w:t>6</w:t>
            </w:r>
            <w:r w:rsidR="00342AB7" w:rsidRPr="00D7330C">
              <w:rPr>
                <w:noProof/>
                <w:webHidden/>
                <w:sz w:val="22"/>
                <w:szCs w:val="22"/>
              </w:rPr>
              <w:fldChar w:fldCharType="end"/>
            </w:r>
          </w:hyperlink>
        </w:p>
        <w:p w:rsidR="006F77B7" w:rsidRPr="00D7330C" w:rsidRDefault="006F77B7" w:rsidP="006F77B7">
          <w:pPr>
            <w:rPr>
              <w:sz w:val="22"/>
              <w:szCs w:val="22"/>
            </w:rPr>
          </w:pPr>
        </w:p>
        <w:p w:rsidR="006F77B7" w:rsidRPr="00D7330C" w:rsidRDefault="003F3321" w:rsidP="006F77B7">
          <w:pPr>
            <w:pStyle w:val="Inhopg1"/>
            <w:tabs>
              <w:tab w:val="left" w:pos="440"/>
              <w:tab w:val="right" w:leader="dot" w:pos="9062"/>
            </w:tabs>
            <w:rPr>
              <w:rFonts w:eastAsiaTheme="minorEastAsia"/>
              <w:noProof/>
              <w:sz w:val="22"/>
              <w:szCs w:val="22"/>
              <w:lang w:eastAsia="nl-NL"/>
            </w:rPr>
          </w:pPr>
          <w:hyperlink w:anchor="_Toc504645059" w:history="1">
            <w:r w:rsidR="006F77B7" w:rsidRPr="00D7330C">
              <w:rPr>
                <w:rStyle w:val="Hyperlink"/>
                <w:noProof/>
                <w:sz w:val="22"/>
                <w:szCs w:val="22"/>
              </w:rPr>
              <w:t>6.</w:t>
            </w:r>
            <w:r w:rsidR="006F77B7" w:rsidRPr="00D7330C">
              <w:rPr>
                <w:rFonts w:eastAsiaTheme="minorEastAsia"/>
                <w:noProof/>
                <w:sz w:val="22"/>
                <w:szCs w:val="22"/>
                <w:lang w:eastAsia="nl-NL"/>
              </w:rPr>
              <w:tab/>
            </w:r>
            <w:r w:rsidR="006F77B7" w:rsidRPr="00D7330C">
              <w:rPr>
                <w:rStyle w:val="Hyperlink"/>
                <w:noProof/>
                <w:sz w:val="22"/>
                <w:szCs w:val="22"/>
              </w:rPr>
              <w:t>Communicatie</w:t>
            </w:r>
            <w:r w:rsidR="006F77B7" w:rsidRPr="00D7330C">
              <w:rPr>
                <w:noProof/>
                <w:webHidden/>
                <w:sz w:val="22"/>
                <w:szCs w:val="22"/>
              </w:rPr>
              <w:tab/>
            </w:r>
            <w:r w:rsidR="00342AB7" w:rsidRPr="00D7330C">
              <w:rPr>
                <w:noProof/>
                <w:webHidden/>
                <w:sz w:val="22"/>
                <w:szCs w:val="22"/>
              </w:rPr>
              <w:fldChar w:fldCharType="begin"/>
            </w:r>
            <w:r w:rsidR="006F77B7" w:rsidRPr="00D7330C">
              <w:rPr>
                <w:noProof/>
                <w:webHidden/>
                <w:sz w:val="22"/>
                <w:szCs w:val="22"/>
              </w:rPr>
              <w:instrText xml:space="preserve"> PAGEREF _Toc504645059 \h </w:instrText>
            </w:r>
            <w:r w:rsidR="00342AB7" w:rsidRPr="00D7330C">
              <w:rPr>
                <w:noProof/>
                <w:webHidden/>
                <w:sz w:val="22"/>
                <w:szCs w:val="22"/>
              </w:rPr>
            </w:r>
            <w:r w:rsidR="00342AB7" w:rsidRPr="00D7330C">
              <w:rPr>
                <w:noProof/>
                <w:webHidden/>
                <w:sz w:val="22"/>
                <w:szCs w:val="22"/>
              </w:rPr>
              <w:fldChar w:fldCharType="separate"/>
            </w:r>
            <w:r w:rsidR="006F77B7" w:rsidRPr="00D7330C">
              <w:rPr>
                <w:noProof/>
                <w:webHidden/>
                <w:sz w:val="22"/>
                <w:szCs w:val="22"/>
              </w:rPr>
              <w:t>6</w:t>
            </w:r>
            <w:r w:rsidR="00342AB7" w:rsidRPr="00D7330C">
              <w:rPr>
                <w:noProof/>
                <w:webHidden/>
                <w:sz w:val="22"/>
                <w:szCs w:val="22"/>
              </w:rPr>
              <w:fldChar w:fldCharType="end"/>
            </w:r>
          </w:hyperlink>
        </w:p>
        <w:p w:rsidR="006F77B7" w:rsidRPr="00D7330C" w:rsidRDefault="00342AB7" w:rsidP="006F77B7">
          <w:pPr>
            <w:rPr>
              <w:rFonts w:ascii="Gisha" w:hAnsi="Gisha" w:cs="Gisha"/>
              <w:sz w:val="22"/>
              <w:szCs w:val="22"/>
            </w:rPr>
          </w:pPr>
          <w:r w:rsidRPr="00D7330C">
            <w:rPr>
              <w:rFonts w:ascii="Gisha" w:hAnsi="Gisha" w:cs="Gisha"/>
              <w:b/>
              <w:bCs/>
              <w:sz w:val="22"/>
              <w:szCs w:val="22"/>
            </w:rPr>
            <w:fldChar w:fldCharType="end"/>
          </w:r>
        </w:p>
      </w:sdtContent>
    </w:sdt>
    <w:p w:rsidR="006F77B7" w:rsidRPr="00D7330C" w:rsidRDefault="006F77B7" w:rsidP="006F77B7">
      <w:pPr>
        <w:rPr>
          <w:rFonts w:ascii="Gisha" w:hAnsi="Gisha" w:cs="Gisha"/>
          <w:b/>
          <w:bCs/>
          <w:sz w:val="22"/>
          <w:szCs w:val="22"/>
        </w:rPr>
      </w:pPr>
    </w:p>
    <w:p w:rsidR="006F77B7" w:rsidRPr="00D7330C" w:rsidRDefault="006F77B7" w:rsidP="006F77B7">
      <w:pPr>
        <w:rPr>
          <w:rFonts w:ascii="Gisha" w:hAnsi="Gisha" w:cs="Gisha"/>
          <w:b/>
          <w:bCs/>
          <w:sz w:val="22"/>
          <w:szCs w:val="22"/>
        </w:rPr>
      </w:pPr>
      <w:r w:rsidRPr="00D7330C">
        <w:rPr>
          <w:rFonts w:ascii="Gisha" w:hAnsi="Gisha" w:cs="Gisha"/>
          <w:b/>
          <w:bCs/>
          <w:sz w:val="22"/>
          <w:szCs w:val="22"/>
        </w:rPr>
        <w:br w:type="page"/>
      </w:r>
    </w:p>
    <w:p w:rsidR="006F77B7" w:rsidRPr="00D7330C" w:rsidRDefault="006F77B7" w:rsidP="00D7330C">
      <w:pPr>
        <w:pStyle w:val="Kop1"/>
        <w:numPr>
          <w:ilvl w:val="0"/>
          <w:numId w:val="11"/>
        </w:numPr>
      </w:pPr>
      <w:bookmarkStart w:id="4" w:name="_Toc504645051"/>
      <w:bookmarkEnd w:id="3"/>
      <w:bookmarkEnd w:id="2"/>
      <w:r w:rsidRPr="00D7330C">
        <w:lastRenderedPageBreak/>
        <w:t>Inleiding</w:t>
      </w:r>
      <w:bookmarkEnd w:id="4"/>
    </w:p>
    <w:p w:rsidR="006F77B7" w:rsidRPr="00D7330C" w:rsidRDefault="006F77B7" w:rsidP="006F77B7">
      <w:pPr>
        <w:rPr>
          <w:rFonts w:ascii="Gisha" w:hAnsi="Gisha" w:cs="Gisha"/>
          <w:b/>
          <w:bCs/>
          <w:sz w:val="22"/>
          <w:szCs w:val="22"/>
        </w:rPr>
      </w:pPr>
    </w:p>
    <w:p w:rsidR="006F77B7" w:rsidRPr="00D7330C" w:rsidRDefault="006F77B7" w:rsidP="006F77B7">
      <w:pPr>
        <w:rPr>
          <w:rFonts w:ascii="Gisha" w:hAnsi="Gisha" w:cs="Gisha"/>
          <w:sz w:val="22"/>
          <w:szCs w:val="22"/>
        </w:rPr>
      </w:pPr>
      <w:r w:rsidRPr="00D7330C">
        <w:rPr>
          <w:rFonts w:ascii="Gisha" w:hAnsi="Gisha" w:cs="Gisha"/>
          <w:sz w:val="22"/>
          <w:szCs w:val="22"/>
        </w:rPr>
        <w:t xml:space="preserve">Het Protocol informatiebeveiligingsincidenten en datalekken sluit aan bij de uitgangspunten in het informatiebeveiligings- en privacy beleid van </w:t>
      </w:r>
      <w:r w:rsidR="00F521D4">
        <w:rPr>
          <w:rFonts w:ascii="Gisha" w:hAnsi="Gisha" w:cs="Gisha"/>
          <w:sz w:val="22"/>
          <w:szCs w:val="22"/>
        </w:rPr>
        <w:t xml:space="preserve">‘t </w:t>
      </w:r>
      <w:proofErr w:type="spellStart"/>
      <w:r w:rsidR="00F521D4">
        <w:rPr>
          <w:rFonts w:ascii="Gisha" w:hAnsi="Gisha" w:cs="Gisha"/>
          <w:sz w:val="22"/>
          <w:szCs w:val="22"/>
        </w:rPr>
        <w:t>Hunnighouwersgat</w:t>
      </w:r>
      <w:proofErr w:type="spellEnd"/>
      <w:r w:rsidRPr="00D7330C">
        <w:rPr>
          <w:rFonts w:ascii="Gisha" w:hAnsi="Gisha" w:cs="Gisha"/>
          <w:sz w:val="22"/>
          <w:szCs w:val="22"/>
        </w:rPr>
        <w:t>.</w:t>
      </w: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r w:rsidRPr="00D7330C">
        <w:rPr>
          <w:rFonts w:ascii="Gisha" w:hAnsi="Gisha" w:cs="Gisha"/>
          <w:sz w:val="22"/>
          <w:szCs w:val="22"/>
        </w:rPr>
        <w:t>Dit protocol biedt een handleiding voor de professionele melding, beoordeling en afhandeling van beveiligingsincidenten en datalekken. Het doel hiervan is het voorkomen van beveiligingsincidenten en datalekken.</w:t>
      </w: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r w:rsidRPr="00D7330C">
        <w:rPr>
          <w:rFonts w:ascii="Gisha" w:hAnsi="Gisha" w:cs="Gisha"/>
          <w:sz w:val="22"/>
          <w:szCs w:val="22"/>
        </w:rPr>
        <w:t xml:space="preserve">Dit protocol is van toepassing op de gehele organisatie van </w:t>
      </w:r>
      <w:r w:rsidR="00F521D4">
        <w:rPr>
          <w:rFonts w:ascii="Gisha" w:hAnsi="Gisha" w:cs="Gisha"/>
          <w:sz w:val="22"/>
          <w:szCs w:val="22"/>
        </w:rPr>
        <w:t xml:space="preserve">‘t </w:t>
      </w:r>
      <w:proofErr w:type="spellStart"/>
      <w:r w:rsidR="00F521D4">
        <w:rPr>
          <w:rFonts w:ascii="Gisha" w:hAnsi="Gisha" w:cs="Gisha"/>
          <w:sz w:val="22"/>
          <w:szCs w:val="22"/>
        </w:rPr>
        <w:t>Hunnighouwersgat</w:t>
      </w:r>
      <w:proofErr w:type="spellEnd"/>
      <w:r w:rsidRPr="00D7330C">
        <w:rPr>
          <w:rFonts w:ascii="Gisha" w:hAnsi="Gisha" w:cs="Gisha"/>
          <w:sz w:val="22"/>
          <w:szCs w:val="22"/>
        </w:rPr>
        <w:t>, zoals vermeld in het IBP beleid en al haar medewerkers.</w:t>
      </w: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b/>
          <w:sz w:val="22"/>
          <w:szCs w:val="22"/>
        </w:rPr>
      </w:pPr>
      <w:r w:rsidRPr="00D7330C">
        <w:rPr>
          <w:rFonts w:ascii="Gisha" w:hAnsi="Gisha" w:cs="Gisha"/>
          <w:b/>
          <w:sz w:val="22"/>
          <w:szCs w:val="22"/>
        </w:rPr>
        <w:t>Gebruikte termen:</w:t>
      </w:r>
    </w:p>
    <w:p w:rsidR="006F77B7" w:rsidRPr="00D7330C" w:rsidRDefault="006F77B7" w:rsidP="006F77B7">
      <w:pPr>
        <w:rPr>
          <w:rFonts w:ascii="Gisha" w:hAnsi="Gisha" w:cs="Gisha"/>
          <w:b/>
          <w:sz w:val="22"/>
          <w:szCs w:val="22"/>
        </w:rPr>
      </w:pPr>
    </w:p>
    <w:p w:rsidR="006F77B7" w:rsidRPr="00D7330C" w:rsidRDefault="006F77B7" w:rsidP="006F77B7">
      <w:pPr>
        <w:pStyle w:val="Lijstalinea"/>
        <w:numPr>
          <w:ilvl w:val="0"/>
          <w:numId w:val="1"/>
        </w:numPr>
        <w:rPr>
          <w:rFonts w:ascii="Gisha" w:hAnsi="Gisha" w:cs="Gisha"/>
          <w:sz w:val="22"/>
          <w:szCs w:val="22"/>
        </w:rPr>
      </w:pPr>
      <w:r w:rsidRPr="00D7330C">
        <w:rPr>
          <w:rFonts w:ascii="Gisha" w:hAnsi="Gisha" w:cs="Gisha"/>
          <w:b/>
          <w:sz w:val="22"/>
          <w:szCs w:val="22"/>
        </w:rPr>
        <w:t>Beveiligingsincident</w:t>
      </w:r>
      <w:r w:rsidRPr="00D7330C">
        <w:rPr>
          <w:rFonts w:ascii="Gisha" w:hAnsi="Gisha" w:cs="Gisha"/>
          <w:sz w:val="22"/>
          <w:szCs w:val="22"/>
        </w:rPr>
        <w:t>; een beveiligingsincident is een gebeurtenis die er voor zorgt of zou kunnen zorgen dat de beschikbaarheid, integriteit en/of vertrouwelijkheid van de informatievoorziening wordt aangetast.</w:t>
      </w:r>
    </w:p>
    <w:p w:rsidR="006F77B7" w:rsidRPr="00D7330C" w:rsidRDefault="006F77B7" w:rsidP="006F77B7">
      <w:pPr>
        <w:pStyle w:val="Lijstalinea"/>
        <w:numPr>
          <w:ilvl w:val="0"/>
          <w:numId w:val="1"/>
        </w:numPr>
        <w:rPr>
          <w:rFonts w:ascii="Gisha" w:hAnsi="Gisha" w:cs="Gisha"/>
          <w:sz w:val="22"/>
          <w:szCs w:val="22"/>
        </w:rPr>
      </w:pPr>
      <w:r w:rsidRPr="00D7330C">
        <w:rPr>
          <w:rFonts w:ascii="Gisha" w:hAnsi="Gisha" w:cs="Gisha"/>
          <w:b/>
          <w:sz w:val="22"/>
          <w:szCs w:val="22"/>
        </w:rPr>
        <w:t>Informatievoorziening</w:t>
      </w:r>
      <w:r w:rsidRPr="00D7330C">
        <w:rPr>
          <w:rFonts w:ascii="Gisha" w:hAnsi="Gisha" w:cs="Gisha"/>
          <w:sz w:val="22"/>
          <w:szCs w:val="22"/>
        </w:rPr>
        <w:t xml:space="preserve">; het geheel van mensen, middelen en maatregelen, gericht op de informatiebehoefte van de organisatie. </w:t>
      </w:r>
    </w:p>
    <w:p w:rsidR="006F77B7" w:rsidRPr="00D7330C" w:rsidRDefault="006F77B7" w:rsidP="006F77B7">
      <w:pPr>
        <w:pStyle w:val="Lijstalinea"/>
        <w:numPr>
          <w:ilvl w:val="0"/>
          <w:numId w:val="1"/>
        </w:numPr>
        <w:rPr>
          <w:rFonts w:ascii="Gisha" w:hAnsi="Gisha" w:cs="Gisha"/>
          <w:sz w:val="22"/>
          <w:szCs w:val="22"/>
        </w:rPr>
      </w:pPr>
      <w:r w:rsidRPr="00D7330C">
        <w:rPr>
          <w:rFonts w:ascii="Gisha" w:hAnsi="Gisha" w:cs="Gisha"/>
          <w:b/>
          <w:sz w:val="22"/>
          <w:szCs w:val="22"/>
        </w:rPr>
        <w:t>Datalek</w:t>
      </w:r>
      <w:r w:rsidRPr="00D7330C">
        <w:rPr>
          <w:rFonts w:ascii="Gisha" w:hAnsi="Gisha" w:cs="Gisha"/>
          <w:sz w:val="22"/>
          <w:szCs w:val="22"/>
        </w:rPr>
        <w:t>; een beveiligingsincident waarbij persoonsgegevens verloren raken of onrechtmatig worden bewerkt (opgeslagen, aangepast, verzonden, et cetera). Alle datalekken zijn beveiligingsincidenten, maar niet alle beveiligingsincidenten zijn datalekken.</w:t>
      </w:r>
    </w:p>
    <w:p w:rsidR="006F77B7" w:rsidRPr="00D7330C" w:rsidRDefault="006F77B7" w:rsidP="006F77B7">
      <w:pPr>
        <w:pStyle w:val="Lijstalinea"/>
        <w:numPr>
          <w:ilvl w:val="0"/>
          <w:numId w:val="1"/>
        </w:numPr>
        <w:rPr>
          <w:rFonts w:ascii="Gisha" w:hAnsi="Gisha" w:cs="Gisha"/>
          <w:sz w:val="22"/>
          <w:szCs w:val="22"/>
        </w:rPr>
      </w:pPr>
      <w:r w:rsidRPr="00D7330C">
        <w:rPr>
          <w:rFonts w:ascii="Gisha" w:hAnsi="Gisha" w:cs="Gisha"/>
          <w:b/>
          <w:sz w:val="22"/>
          <w:szCs w:val="22"/>
        </w:rPr>
        <w:t>Betrokkene</w:t>
      </w:r>
      <w:r w:rsidRPr="00D7330C">
        <w:rPr>
          <w:rFonts w:ascii="Gisha" w:hAnsi="Gisha" w:cs="Gisha"/>
          <w:sz w:val="22"/>
          <w:szCs w:val="22"/>
        </w:rPr>
        <w:t>; de persoon van wie de persoonsgegevens zijn gelekt.</w:t>
      </w:r>
    </w:p>
    <w:p w:rsidR="006F77B7" w:rsidRPr="00D7330C" w:rsidRDefault="006F77B7" w:rsidP="006F77B7">
      <w:pPr>
        <w:rPr>
          <w:rFonts w:ascii="Gisha" w:hAnsi="Gisha" w:cs="Gisha"/>
          <w:b/>
          <w:sz w:val="22"/>
          <w:szCs w:val="22"/>
        </w:rPr>
      </w:pPr>
    </w:p>
    <w:p w:rsidR="006F77B7" w:rsidRPr="00D7330C" w:rsidRDefault="006F77B7" w:rsidP="00D7330C">
      <w:pPr>
        <w:pStyle w:val="Kop1"/>
        <w:numPr>
          <w:ilvl w:val="0"/>
          <w:numId w:val="11"/>
        </w:numPr>
      </w:pPr>
      <w:bookmarkStart w:id="5" w:name="_Toc504645052"/>
      <w:r w:rsidRPr="00D7330C">
        <w:t>Wet- en regelgeving datalekken</w:t>
      </w:r>
      <w:bookmarkEnd w:id="5"/>
    </w:p>
    <w:p w:rsidR="00D7330C" w:rsidRDefault="00D7330C" w:rsidP="006F77B7">
      <w:pPr>
        <w:rPr>
          <w:rFonts w:ascii="Gisha" w:hAnsi="Gisha" w:cs="Gisha"/>
          <w:sz w:val="22"/>
          <w:szCs w:val="22"/>
        </w:rPr>
      </w:pPr>
    </w:p>
    <w:p w:rsidR="006F77B7" w:rsidRPr="00D7330C" w:rsidRDefault="006F77B7" w:rsidP="006F77B7">
      <w:pPr>
        <w:rPr>
          <w:rFonts w:ascii="Gisha" w:hAnsi="Gisha" w:cs="Gisha"/>
          <w:sz w:val="22"/>
          <w:szCs w:val="22"/>
        </w:rPr>
      </w:pPr>
      <w:r w:rsidRPr="00D7330C">
        <w:rPr>
          <w:rFonts w:ascii="Gisha" w:hAnsi="Gisha" w:cs="Gisha"/>
          <w:sz w:val="22"/>
          <w:szCs w:val="22"/>
        </w:rPr>
        <w:t xml:space="preserve">Op 1 januari 2016 is de Wet meldplicht datalekken ingevoerd. Door deze meldplicht zijn ook scholen verplichting melding te maken van ernstige datalekken bij de Autoriteit Persoonsgegevens. Het nalaten van deze melding kan leiden tot een fikse  boete. </w:t>
      </w: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r w:rsidRPr="00D7330C">
        <w:rPr>
          <w:rFonts w:ascii="Gisha" w:hAnsi="Gisha" w:cs="Gisha"/>
          <w:sz w:val="22"/>
          <w:szCs w:val="22"/>
        </w:rPr>
        <w:t xml:space="preserve">De meldplicht is alleen van toepassing wanneer persoonsgegevens worden verwerkt. Bijvoorbeeld in je </w:t>
      </w:r>
      <w:r w:rsidR="00310D89" w:rsidRPr="00D7330C">
        <w:rPr>
          <w:rFonts w:ascii="Gisha" w:hAnsi="Gisha" w:cs="Gisha"/>
          <w:sz w:val="22"/>
          <w:szCs w:val="22"/>
        </w:rPr>
        <w:t>leerling-administratie</w:t>
      </w:r>
      <w:r w:rsidRPr="00D7330C">
        <w:rPr>
          <w:rFonts w:ascii="Gisha" w:hAnsi="Gisha" w:cs="Gisha"/>
          <w:sz w:val="22"/>
          <w:szCs w:val="22"/>
        </w:rPr>
        <w:t xml:space="preserve"> of digitale leermiddelen.  Als de </w:t>
      </w:r>
      <w:r w:rsidR="00261326">
        <w:rPr>
          <w:rFonts w:ascii="Gisha" w:hAnsi="Gisha" w:cs="Gisha"/>
          <w:sz w:val="22"/>
          <w:szCs w:val="22"/>
        </w:rPr>
        <w:t>School</w:t>
      </w:r>
      <w:r w:rsidRPr="00D7330C">
        <w:rPr>
          <w:rFonts w:ascii="Gisha" w:hAnsi="Gisha" w:cs="Gisha"/>
          <w:sz w:val="22"/>
          <w:szCs w:val="22"/>
        </w:rPr>
        <w:t xml:space="preserve"> gebruik maakt van leveranciers, zoals uitgevers of distributeurs, die persoonsgegevens ontvangen van de </w:t>
      </w:r>
      <w:r w:rsidR="00261326">
        <w:rPr>
          <w:rFonts w:ascii="Gisha" w:hAnsi="Gisha" w:cs="Gisha"/>
          <w:sz w:val="22"/>
          <w:szCs w:val="22"/>
        </w:rPr>
        <w:t>School</w:t>
      </w:r>
      <w:r w:rsidRPr="00D7330C">
        <w:rPr>
          <w:rFonts w:ascii="Gisha" w:hAnsi="Gisha" w:cs="Gisha"/>
          <w:sz w:val="22"/>
          <w:szCs w:val="22"/>
        </w:rPr>
        <w:t xml:space="preserve">, dan moet de </w:t>
      </w:r>
      <w:r w:rsidR="00261326">
        <w:rPr>
          <w:rFonts w:ascii="Gisha" w:hAnsi="Gisha" w:cs="Gisha"/>
          <w:sz w:val="22"/>
          <w:szCs w:val="22"/>
        </w:rPr>
        <w:t>School</w:t>
      </w:r>
      <w:r w:rsidRPr="00D7330C">
        <w:rPr>
          <w:rFonts w:ascii="Gisha" w:hAnsi="Gisha" w:cs="Gisha"/>
          <w:sz w:val="22"/>
          <w:szCs w:val="22"/>
        </w:rPr>
        <w:t xml:space="preserve"> met deze bewerkers aanvullende afspraken over het melden van datalekken.</w:t>
      </w: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r w:rsidRPr="00D7330C">
        <w:rPr>
          <w:rFonts w:ascii="Gisha" w:hAnsi="Gisha" w:cs="Gisha"/>
          <w:sz w:val="22"/>
          <w:szCs w:val="22"/>
        </w:rPr>
        <w:t xml:space="preserve">Er is sprake van een datalek als er bij een beveiligingsincident persoonsgegevens verloren zijn gegaan, óf  waarbij het niet valt </w:t>
      </w:r>
      <w:r w:rsidR="00310D89" w:rsidRPr="00D7330C">
        <w:rPr>
          <w:rFonts w:ascii="Gisha" w:hAnsi="Gisha" w:cs="Gisha"/>
          <w:sz w:val="22"/>
          <w:szCs w:val="22"/>
        </w:rPr>
        <w:t>uit te sluiten</w:t>
      </w:r>
      <w:r w:rsidRPr="00D7330C">
        <w:rPr>
          <w:rFonts w:ascii="Gisha" w:hAnsi="Gisha" w:cs="Gisha"/>
          <w:sz w:val="22"/>
          <w:szCs w:val="22"/>
        </w:rPr>
        <w:t xml:space="preserve"> dat persoonsgegevens verloren zijn gegaan. Er is persoonlijke informatie ‘gelekt’. Een klassiek voorbeeld van een datalek is een hack waarbij een database met persoonsgegevens is gestolen. Maar het verliezen van een usb-stick met daarop de adresgegevens van klas 3b, is ook een datalek. </w:t>
      </w: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r w:rsidRPr="00D7330C">
        <w:rPr>
          <w:rFonts w:ascii="Gisha" w:hAnsi="Gisha" w:cs="Gisha"/>
          <w:sz w:val="22"/>
          <w:szCs w:val="22"/>
        </w:rPr>
        <w:t xml:space="preserve">De meldplicht geldt voor de verantwoordelijke voor de persoonsgegevens, dat is dus het </w:t>
      </w:r>
      <w:r w:rsidR="00261326">
        <w:rPr>
          <w:rFonts w:ascii="Gisha" w:hAnsi="Gisha" w:cs="Gisha"/>
          <w:sz w:val="22"/>
          <w:szCs w:val="22"/>
        </w:rPr>
        <w:t>School</w:t>
      </w:r>
      <w:r w:rsidRPr="00D7330C">
        <w:rPr>
          <w:rFonts w:ascii="Gisha" w:hAnsi="Gisha" w:cs="Gisha"/>
          <w:sz w:val="22"/>
          <w:szCs w:val="22"/>
        </w:rPr>
        <w:t xml:space="preserve">bestuur. Een leverancier is een bewerker voor de </w:t>
      </w:r>
      <w:r w:rsidR="00261326">
        <w:rPr>
          <w:rFonts w:ascii="Gisha" w:hAnsi="Gisha" w:cs="Gisha"/>
          <w:sz w:val="22"/>
          <w:szCs w:val="22"/>
        </w:rPr>
        <w:t>School</w:t>
      </w:r>
      <w:r w:rsidRPr="00D7330C">
        <w:rPr>
          <w:rFonts w:ascii="Gisha" w:hAnsi="Gisha" w:cs="Gisha"/>
          <w:sz w:val="22"/>
          <w:szCs w:val="22"/>
        </w:rPr>
        <w:t xml:space="preserve">. Er kan worden afgesproken dat een bewerker </w:t>
      </w:r>
      <w:r w:rsidRPr="00D7330C">
        <w:rPr>
          <w:rFonts w:ascii="Gisha" w:hAnsi="Gisha" w:cs="Gisha"/>
          <w:b/>
          <w:sz w:val="22"/>
          <w:szCs w:val="22"/>
        </w:rPr>
        <w:t>namens</w:t>
      </w:r>
      <w:r w:rsidRPr="00D7330C">
        <w:rPr>
          <w:rFonts w:ascii="Gisha" w:hAnsi="Gisha" w:cs="Gisha"/>
          <w:sz w:val="22"/>
          <w:szCs w:val="22"/>
        </w:rPr>
        <w:t xml:space="preserve"> de verantwoordelijke de melding doet, maar dat gebeurt dan onder verantwoordelijkheid van het </w:t>
      </w:r>
      <w:r w:rsidR="00261326">
        <w:rPr>
          <w:rFonts w:ascii="Gisha" w:hAnsi="Gisha" w:cs="Gisha"/>
          <w:sz w:val="22"/>
          <w:szCs w:val="22"/>
        </w:rPr>
        <w:t>School</w:t>
      </w:r>
      <w:r w:rsidRPr="00D7330C">
        <w:rPr>
          <w:rFonts w:ascii="Gisha" w:hAnsi="Gisha" w:cs="Gisha"/>
          <w:sz w:val="22"/>
          <w:szCs w:val="22"/>
        </w:rPr>
        <w:t xml:space="preserve">bestuur. Dat moet wel worden afgesproken, anders zal de verantwoordelijke zelf de melding moeten doen. </w:t>
      </w: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r w:rsidRPr="00D7330C">
        <w:rPr>
          <w:rFonts w:ascii="Gisha" w:hAnsi="Gisha" w:cs="Gisha"/>
          <w:sz w:val="22"/>
          <w:szCs w:val="22"/>
        </w:rPr>
        <w:t xml:space="preserve">Als er een datalek is, moet daar binnen 72 uur na ontdekking van het lek melding van worden gedaan bij de Autoriteit Persoonsgegevens. </w:t>
      </w:r>
    </w:p>
    <w:p w:rsidR="006F77B7" w:rsidRPr="00D7330C" w:rsidRDefault="006F77B7" w:rsidP="00D7330C">
      <w:pPr>
        <w:pStyle w:val="Kop1"/>
        <w:numPr>
          <w:ilvl w:val="0"/>
          <w:numId w:val="11"/>
        </w:numPr>
      </w:pPr>
      <w:bookmarkStart w:id="6" w:name="_Toc504645053"/>
      <w:r w:rsidRPr="00D7330C">
        <w:lastRenderedPageBreak/>
        <w:t>Afspraken met leveranciers</w:t>
      </w:r>
      <w:bookmarkEnd w:id="6"/>
    </w:p>
    <w:p w:rsidR="00D7330C" w:rsidRDefault="00D7330C" w:rsidP="006F77B7">
      <w:pPr>
        <w:rPr>
          <w:rFonts w:ascii="Gisha" w:hAnsi="Gisha" w:cs="Gisha"/>
          <w:sz w:val="22"/>
          <w:szCs w:val="22"/>
        </w:rPr>
      </w:pPr>
    </w:p>
    <w:p w:rsidR="006F77B7" w:rsidRPr="00D7330C" w:rsidRDefault="006F77B7" w:rsidP="006F77B7">
      <w:pPr>
        <w:rPr>
          <w:rFonts w:ascii="Gisha" w:hAnsi="Gisha" w:cs="Gisha"/>
          <w:sz w:val="22"/>
          <w:szCs w:val="22"/>
        </w:rPr>
      </w:pPr>
      <w:r w:rsidRPr="00D7330C">
        <w:rPr>
          <w:rFonts w:ascii="Gisha" w:hAnsi="Gisha" w:cs="Gisha"/>
          <w:sz w:val="22"/>
          <w:szCs w:val="22"/>
        </w:rPr>
        <w:t xml:space="preserve">Het </w:t>
      </w:r>
      <w:r w:rsidR="00261326">
        <w:rPr>
          <w:rFonts w:ascii="Gisha" w:hAnsi="Gisha" w:cs="Gisha"/>
          <w:sz w:val="22"/>
          <w:szCs w:val="22"/>
        </w:rPr>
        <w:t>School</w:t>
      </w:r>
      <w:r w:rsidRPr="00D7330C">
        <w:rPr>
          <w:rFonts w:ascii="Gisha" w:hAnsi="Gisha" w:cs="Gisha"/>
          <w:sz w:val="22"/>
          <w:szCs w:val="22"/>
        </w:rPr>
        <w:t xml:space="preserve">bestuur moet als verantwoordelijke voor de persoonsgegevens afspraken maken met leveranciers als die persoonsgegevens ontvangen. Afspraken over datalekken vallen daar ook onder. Spreek af: </w:t>
      </w:r>
    </w:p>
    <w:p w:rsidR="006F77B7" w:rsidRPr="00D7330C" w:rsidRDefault="006F77B7" w:rsidP="006F77B7">
      <w:pPr>
        <w:pStyle w:val="Lijstalinea"/>
        <w:numPr>
          <w:ilvl w:val="0"/>
          <w:numId w:val="9"/>
        </w:numPr>
        <w:rPr>
          <w:rFonts w:ascii="Gisha" w:hAnsi="Gisha" w:cs="Gisha"/>
          <w:sz w:val="22"/>
          <w:szCs w:val="22"/>
        </w:rPr>
      </w:pPr>
      <w:r w:rsidRPr="00D7330C">
        <w:rPr>
          <w:rFonts w:ascii="Gisha" w:hAnsi="Gisha" w:cs="Gisha"/>
          <w:sz w:val="22"/>
          <w:szCs w:val="22"/>
        </w:rPr>
        <w:t>Hoe informeer je elkaar over datalekken, en zorg ook voor bereikbaarheid tijdens bijvoorbeeld het weekend en vakanties.</w:t>
      </w:r>
    </w:p>
    <w:p w:rsidR="006F77B7" w:rsidRPr="00D7330C" w:rsidRDefault="006F77B7" w:rsidP="006F77B7">
      <w:pPr>
        <w:pStyle w:val="Lijstalinea"/>
        <w:numPr>
          <w:ilvl w:val="0"/>
          <w:numId w:val="9"/>
        </w:numPr>
        <w:rPr>
          <w:rFonts w:ascii="Gisha" w:hAnsi="Gisha" w:cs="Gisha"/>
          <w:sz w:val="22"/>
          <w:szCs w:val="22"/>
        </w:rPr>
      </w:pPr>
      <w:r w:rsidRPr="00D7330C">
        <w:rPr>
          <w:rFonts w:ascii="Gisha" w:hAnsi="Gisha" w:cs="Gisha"/>
          <w:sz w:val="22"/>
          <w:szCs w:val="22"/>
        </w:rPr>
        <w:t xml:space="preserve">Wie doet de melding bij de Autoriteit Persoonsgegevens. </w:t>
      </w:r>
    </w:p>
    <w:p w:rsidR="006F77B7" w:rsidRPr="00D7330C" w:rsidRDefault="006F77B7" w:rsidP="006F77B7">
      <w:pPr>
        <w:pStyle w:val="Lijstalinea"/>
        <w:numPr>
          <w:ilvl w:val="0"/>
          <w:numId w:val="9"/>
        </w:numPr>
        <w:rPr>
          <w:rFonts w:ascii="Gisha" w:hAnsi="Gisha" w:cs="Gisha"/>
          <w:sz w:val="22"/>
          <w:szCs w:val="22"/>
        </w:rPr>
      </w:pPr>
      <w:r w:rsidRPr="00D7330C">
        <w:rPr>
          <w:rFonts w:ascii="Gisha" w:hAnsi="Gisha" w:cs="Gisha"/>
          <w:sz w:val="22"/>
          <w:szCs w:val="22"/>
        </w:rPr>
        <w:t xml:space="preserve">Welke informatie gegevens de bewerker moet geven bij een datalek. </w:t>
      </w:r>
    </w:p>
    <w:p w:rsidR="006F77B7" w:rsidRPr="00D7330C" w:rsidRDefault="006F77B7" w:rsidP="006F77B7">
      <w:pPr>
        <w:pStyle w:val="Lijstalinea"/>
        <w:numPr>
          <w:ilvl w:val="0"/>
          <w:numId w:val="9"/>
        </w:numPr>
        <w:rPr>
          <w:rFonts w:ascii="Gisha" w:hAnsi="Gisha" w:cs="Gisha"/>
          <w:sz w:val="22"/>
          <w:szCs w:val="22"/>
        </w:rPr>
      </w:pPr>
      <w:r w:rsidRPr="00D7330C">
        <w:rPr>
          <w:rFonts w:ascii="Gisha" w:hAnsi="Gisha" w:cs="Gisha"/>
          <w:sz w:val="22"/>
          <w:szCs w:val="22"/>
        </w:rPr>
        <w:t xml:space="preserve">Welke informatie nodig is voor het doen van een melding, en dat je elkaar informeert over de melding (maak afspraken dat je een kopie van de melding krijgt of doorstuurt).  </w:t>
      </w:r>
    </w:p>
    <w:p w:rsidR="006F77B7" w:rsidRPr="00D7330C" w:rsidRDefault="006F77B7" w:rsidP="006F77B7">
      <w:pPr>
        <w:pStyle w:val="Lijstalinea"/>
        <w:numPr>
          <w:ilvl w:val="0"/>
          <w:numId w:val="9"/>
        </w:numPr>
        <w:rPr>
          <w:rFonts w:ascii="Gisha" w:hAnsi="Gisha" w:cs="Gisha"/>
          <w:sz w:val="22"/>
          <w:szCs w:val="22"/>
        </w:rPr>
      </w:pPr>
      <w:r w:rsidRPr="00D7330C">
        <w:rPr>
          <w:rFonts w:ascii="Gisha" w:hAnsi="Gisha" w:cs="Gisha"/>
          <w:sz w:val="22"/>
          <w:szCs w:val="22"/>
        </w:rPr>
        <w:t xml:space="preserve">De tijd waarbinnen de bewerkers de gegevens moet aanleveren. </w:t>
      </w:r>
    </w:p>
    <w:p w:rsidR="006F77B7" w:rsidRPr="00D7330C" w:rsidRDefault="006F77B7" w:rsidP="006F77B7">
      <w:pPr>
        <w:pStyle w:val="Lijstalinea"/>
        <w:numPr>
          <w:ilvl w:val="0"/>
          <w:numId w:val="9"/>
        </w:numPr>
        <w:rPr>
          <w:rFonts w:ascii="Gisha" w:hAnsi="Gisha" w:cs="Gisha"/>
          <w:sz w:val="22"/>
          <w:szCs w:val="22"/>
        </w:rPr>
      </w:pPr>
      <w:r w:rsidRPr="00D7330C">
        <w:rPr>
          <w:rFonts w:ascii="Gisha" w:hAnsi="Gisha" w:cs="Gisha"/>
          <w:sz w:val="22"/>
          <w:szCs w:val="22"/>
        </w:rPr>
        <w:t xml:space="preserve">Wie de communicatie met de gebruikers voor haar rekening neemt als dat nodig is. </w:t>
      </w: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r w:rsidRPr="00D7330C">
        <w:rPr>
          <w:rFonts w:ascii="Gisha" w:hAnsi="Gisha" w:cs="Gisha"/>
          <w:sz w:val="22"/>
          <w:szCs w:val="22"/>
        </w:rPr>
        <w:t>Maak schriftelijke afspraken met uw bewerker(s) over datalekken. Hiervoor kan gebruik worden gemaakt van de model bewerkersovereenkomst die hoort bij het convenant “Digitale onderwijsmiddelen en privacy” (</w:t>
      </w:r>
      <w:hyperlink r:id="rId10" w:history="1">
        <w:r w:rsidRPr="00D7330C">
          <w:rPr>
            <w:rStyle w:val="Hyperlink"/>
            <w:rFonts w:ascii="Gisha" w:hAnsi="Gisha" w:cs="Gisha"/>
            <w:sz w:val="22"/>
            <w:szCs w:val="22"/>
          </w:rPr>
          <w:t>www.privacyconvenant.nl</w:t>
        </w:r>
      </w:hyperlink>
      <w:r w:rsidRPr="00D7330C">
        <w:rPr>
          <w:rFonts w:ascii="Gisha" w:hAnsi="Gisha" w:cs="Gisha"/>
          <w:sz w:val="22"/>
          <w:szCs w:val="22"/>
        </w:rPr>
        <w:t xml:space="preserve">). </w:t>
      </w:r>
    </w:p>
    <w:p w:rsidR="006F77B7" w:rsidRPr="00D7330C" w:rsidRDefault="006F77B7" w:rsidP="00D7330C">
      <w:pPr>
        <w:pStyle w:val="Kop1"/>
        <w:numPr>
          <w:ilvl w:val="0"/>
          <w:numId w:val="11"/>
        </w:numPr>
      </w:pPr>
      <w:bookmarkStart w:id="7" w:name="_Toc504645054"/>
      <w:r w:rsidRPr="00D7330C">
        <w:t>Werkwijze</w:t>
      </w:r>
      <w:bookmarkEnd w:id="7"/>
    </w:p>
    <w:p w:rsidR="006F77B7" w:rsidRPr="00D7330C" w:rsidRDefault="006F77B7" w:rsidP="006F77B7">
      <w:pPr>
        <w:rPr>
          <w:rFonts w:ascii="Gisha" w:hAnsi="Gisha" w:cs="Gisha"/>
          <w:sz w:val="22"/>
          <w:szCs w:val="22"/>
        </w:rPr>
      </w:pPr>
    </w:p>
    <w:p w:rsidR="00D7330C" w:rsidRPr="00D7330C" w:rsidRDefault="00D7330C" w:rsidP="00D7330C">
      <w:pPr>
        <w:pStyle w:val="Lijstalinea"/>
        <w:keepNext/>
        <w:keepLines/>
        <w:numPr>
          <w:ilvl w:val="0"/>
          <w:numId w:val="13"/>
        </w:numPr>
        <w:spacing w:before="40"/>
        <w:contextualSpacing w:val="0"/>
        <w:outlineLvl w:val="1"/>
        <w:rPr>
          <w:rFonts w:asciiTheme="majorHAnsi" w:eastAsiaTheme="majorEastAsia" w:hAnsiTheme="majorHAnsi" w:cstheme="majorBidi"/>
          <w:vanish/>
          <w:color w:val="2E74B5" w:themeColor="accent1" w:themeShade="BF"/>
          <w:sz w:val="26"/>
          <w:szCs w:val="26"/>
        </w:rPr>
      </w:pPr>
      <w:bookmarkStart w:id="8" w:name="_Toc504645055"/>
    </w:p>
    <w:p w:rsidR="00D7330C" w:rsidRPr="00D7330C" w:rsidRDefault="00D7330C" w:rsidP="00D7330C">
      <w:pPr>
        <w:pStyle w:val="Lijstalinea"/>
        <w:keepNext/>
        <w:keepLines/>
        <w:numPr>
          <w:ilvl w:val="0"/>
          <w:numId w:val="13"/>
        </w:numPr>
        <w:spacing w:before="40"/>
        <w:contextualSpacing w:val="0"/>
        <w:outlineLvl w:val="1"/>
        <w:rPr>
          <w:rFonts w:asciiTheme="majorHAnsi" w:eastAsiaTheme="majorEastAsia" w:hAnsiTheme="majorHAnsi" w:cstheme="majorBidi"/>
          <w:vanish/>
          <w:color w:val="2E74B5" w:themeColor="accent1" w:themeShade="BF"/>
          <w:sz w:val="26"/>
          <w:szCs w:val="26"/>
        </w:rPr>
      </w:pPr>
    </w:p>
    <w:p w:rsidR="00D7330C" w:rsidRPr="00D7330C" w:rsidRDefault="00D7330C" w:rsidP="00D7330C">
      <w:pPr>
        <w:pStyle w:val="Lijstalinea"/>
        <w:keepNext/>
        <w:keepLines/>
        <w:numPr>
          <w:ilvl w:val="0"/>
          <w:numId w:val="13"/>
        </w:numPr>
        <w:spacing w:before="40"/>
        <w:contextualSpacing w:val="0"/>
        <w:outlineLvl w:val="1"/>
        <w:rPr>
          <w:rFonts w:asciiTheme="majorHAnsi" w:eastAsiaTheme="majorEastAsia" w:hAnsiTheme="majorHAnsi" w:cstheme="majorBidi"/>
          <w:vanish/>
          <w:color w:val="2E74B5" w:themeColor="accent1" w:themeShade="BF"/>
          <w:sz w:val="26"/>
          <w:szCs w:val="26"/>
        </w:rPr>
      </w:pPr>
    </w:p>
    <w:p w:rsidR="00D7330C" w:rsidRPr="00D7330C" w:rsidRDefault="00D7330C" w:rsidP="00D7330C">
      <w:pPr>
        <w:pStyle w:val="Lijstalinea"/>
        <w:keepNext/>
        <w:keepLines/>
        <w:numPr>
          <w:ilvl w:val="0"/>
          <w:numId w:val="13"/>
        </w:numPr>
        <w:spacing w:before="40"/>
        <w:contextualSpacing w:val="0"/>
        <w:outlineLvl w:val="1"/>
        <w:rPr>
          <w:rFonts w:asciiTheme="majorHAnsi" w:eastAsiaTheme="majorEastAsia" w:hAnsiTheme="majorHAnsi" w:cstheme="majorBidi"/>
          <w:vanish/>
          <w:color w:val="2E74B5" w:themeColor="accent1" w:themeShade="BF"/>
          <w:sz w:val="26"/>
          <w:szCs w:val="26"/>
        </w:rPr>
      </w:pPr>
    </w:p>
    <w:p w:rsidR="006F77B7" w:rsidRPr="00D7330C" w:rsidRDefault="006F77B7" w:rsidP="00D7330C">
      <w:pPr>
        <w:pStyle w:val="Kop2"/>
        <w:numPr>
          <w:ilvl w:val="1"/>
          <w:numId w:val="13"/>
        </w:numPr>
      </w:pPr>
      <w:r w:rsidRPr="00D7330C">
        <w:t>Uitgangssituatie</w:t>
      </w:r>
      <w:bookmarkEnd w:id="8"/>
    </w:p>
    <w:p w:rsidR="006F77B7" w:rsidRPr="00D7330C" w:rsidRDefault="006F77B7" w:rsidP="006F77B7">
      <w:pPr>
        <w:pStyle w:val="Lijstalinea"/>
        <w:numPr>
          <w:ilvl w:val="0"/>
          <w:numId w:val="2"/>
        </w:numPr>
        <w:rPr>
          <w:rFonts w:ascii="Gisha" w:hAnsi="Gisha" w:cs="Gisha"/>
          <w:sz w:val="22"/>
          <w:szCs w:val="22"/>
        </w:rPr>
      </w:pPr>
      <w:r w:rsidRPr="00D7330C">
        <w:rPr>
          <w:rFonts w:ascii="Gisha" w:hAnsi="Gisha" w:cs="Gisha"/>
          <w:sz w:val="22"/>
          <w:szCs w:val="22"/>
        </w:rPr>
        <w:t>Er is een actueel informatiebeveiligings- en privacy beleid;</w:t>
      </w:r>
    </w:p>
    <w:p w:rsidR="006F77B7" w:rsidRPr="00D7330C" w:rsidRDefault="006F77B7" w:rsidP="006F77B7">
      <w:pPr>
        <w:pStyle w:val="Lijstalinea"/>
        <w:numPr>
          <w:ilvl w:val="0"/>
          <w:numId w:val="2"/>
        </w:numPr>
        <w:rPr>
          <w:rFonts w:ascii="Gisha" w:hAnsi="Gisha" w:cs="Gisha"/>
          <w:sz w:val="22"/>
          <w:szCs w:val="22"/>
        </w:rPr>
      </w:pPr>
      <w:r w:rsidRPr="00D7330C">
        <w:rPr>
          <w:rFonts w:ascii="Gisha" w:hAnsi="Gisha" w:cs="Gisha"/>
          <w:sz w:val="22"/>
          <w:szCs w:val="22"/>
        </w:rPr>
        <w:t xml:space="preserve">Er is een actueel document betreffende het aanvaardbaar gebruik van bedrijfsmiddelen en/of gedragscode </w:t>
      </w:r>
      <w:r w:rsidR="00310D89" w:rsidRPr="00D7330C">
        <w:rPr>
          <w:rFonts w:ascii="Gisha" w:hAnsi="Gisha" w:cs="Gisha"/>
          <w:sz w:val="22"/>
          <w:szCs w:val="22"/>
        </w:rPr>
        <w:t>ICT</w:t>
      </w:r>
      <w:r w:rsidRPr="00D7330C">
        <w:rPr>
          <w:rFonts w:ascii="Gisha" w:hAnsi="Gisha" w:cs="Gisha"/>
          <w:sz w:val="22"/>
          <w:szCs w:val="22"/>
        </w:rPr>
        <w:t xml:space="preserve"> en internetgebruik.</w:t>
      </w:r>
    </w:p>
    <w:p w:rsidR="006F77B7" w:rsidRPr="00D7330C" w:rsidRDefault="006F77B7" w:rsidP="006F77B7">
      <w:pPr>
        <w:pStyle w:val="Kop2"/>
        <w:rPr>
          <w:rFonts w:ascii="Gisha" w:hAnsi="Gisha" w:cs="Gisha"/>
          <w:sz w:val="22"/>
          <w:szCs w:val="22"/>
        </w:rPr>
      </w:pPr>
    </w:p>
    <w:p w:rsidR="006F77B7" w:rsidRPr="00D7330C" w:rsidRDefault="006F77B7" w:rsidP="00D7330C">
      <w:pPr>
        <w:pStyle w:val="Kop2"/>
        <w:numPr>
          <w:ilvl w:val="1"/>
          <w:numId w:val="13"/>
        </w:numPr>
      </w:pPr>
      <w:bookmarkStart w:id="9" w:name="_Toc504645056"/>
      <w:r w:rsidRPr="00D7330C">
        <w:t>De vier rollen</w:t>
      </w:r>
      <w:bookmarkEnd w:id="9"/>
    </w:p>
    <w:p w:rsidR="006F77B7" w:rsidRPr="00D7330C" w:rsidRDefault="006F77B7" w:rsidP="006F77B7">
      <w:pPr>
        <w:rPr>
          <w:rFonts w:ascii="Gisha" w:hAnsi="Gisha" w:cs="Gisha"/>
          <w:sz w:val="22"/>
          <w:szCs w:val="22"/>
        </w:rPr>
      </w:pPr>
      <w:r w:rsidRPr="00D7330C">
        <w:rPr>
          <w:rFonts w:ascii="Gisha" w:hAnsi="Gisha" w:cs="Gisha"/>
          <w:sz w:val="22"/>
          <w:szCs w:val="22"/>
        </w:rPr>
        <w:t>Er zijn tenminste vier rollen die onderscheiden moeten worden om een beveiligingsincident en/of datalek succesvol af te handelen:</w:t>
      </w:r>
    </w:p>
    <w:p w:rsidR="006F77B7" w:rsidRPr="00394CF0" w:rsidRDefault="006F77B7" w:rsidP="006F77B7">
      <w:pPr>
        <w:pStyle w:val="Lijstalinea"/>
        <w:numPr>
          <w:ilvl w:val="0"/>
          <w:numId w:val="3"/>
        </w:numPr>
        <w:rPr>
          <w:rFonts w:ascii="Gisha" w:hAnsi="Gisha" w:cs="Gisha"/>
          <w:sz w:val="22"/>
          <w:szCs w:val="22"/>
        </w:rPr>
      </w:pPr>
      <w:r w:rsidRPr="00394CF0">
        <w:rPr>
          <w:rFonts w:ascii="Gisha" w:hAnsi="Gisha" w:cs="Gisha"/>
          <w:b/>
          <w:sz w:val="22"/>
          <w:szCs w:val="22"/>
        </w:rPr>
        <w:t>Ontdekker (medewerker)</w:t>
      </w:r>
      <w:r w:rsidRPr="00394CF0">
        <w:rPr>
          <w:rFonts w:ascii="Gisha" w:hAnsi="Gisha" w:cs="Gisha"/>
          <w:sz w:val="22"/>
          <w:szCs w:val="22"/>
        </w:rPr>
        <w:t>; degene die het beveiligingsincident of datalek op het spoor komt en het proces in werking stelt.</w:t>
      </w:r>
    </w:p>
    <w:p w:rsidR="006F77B7" w:rsidRPr="0080156E" w:rsidRDefault="006F77B7" w:rsidP="006F77B7">
      <w:pPr>
        <w:pStyle w:val="Lijstalinea"/>
        <w:numPr>
          <w:ilvl w:val="0"/>
          <w:numId w:val="3"/>
        </w:numPr>
        <w:rPr>
          <w:rFonts w:ascii="Gisha" w:hAnsi="Gisha" w:cs="Gisha"/>
          <w:sz w:val="22"/>
          <w:szCs w:val="22"/>
          <w:highlight w:val="yellow"/>
        </w:rPr>
      </w:pPr>
      <w:r w:rsidRPr="00394CF0">
        <w:rPr>
          <w:rFonts w:ascii="Gisha" w:hAnsi="Gisha" w:cs="Gisha"/>
          <w:b/>
          <w:sz w:val="22"/>
          <w:szCs w:val="22"/>
        </w:rPr>
        <w:t>Meldpunt (servicedesk)</w:t>
      </w:r>
      <w:r w:rsidRPr="00394CF0">
        <w:rPr>
          <w:rFonts w:ascii="Gisha" w:hAnsi="Gisha" w:cs="Gisha"/>
          <w:sz w:val="22"/>
          <w:szCs w:val="22"/>
        </w:rPr>
        <w:t>; een centrale locatie waar alle beveiligingsincidenten worden geregistreerd en verder worden verwerkt.</w:t>
      </w:r>
      <w:r w:rsidR="00860106" w:rsidRPr="00394CF0">
        <w:rPr>
          <w:rFonts w:ascii="Gisha" w:hAnsi="Gisha" w:cs="Gisha"/>
          <w:sz w:val="22"/>
          <w:szCs w:val="22"/>
        </w:rPr>
        <w:t xml:space="preserve"> </w:t>
      </w:r>
      <w:r w:rsidR="00394CF0" w:rsidRPr="00394CF0">
        <w:rPr>
          <w:rFonts w:ascii="Gisha" w:hAnsi="Gisha" w:cs="Gisha"/>
          <w:sz w:val="22"/>
          <w:szCs w:val="22"/>
        </w:rPr>
        <w:t>avg@opot.nl</w:t>
      </w:r>
    </w:p>
    <w:p w:rsidR="006F77B7" w:rsidRPr="00D7330C" w:rsidRDefault="006F77B7" w:rsidP="006F77B7">
      <w:pPr>
        <w:pStyle w:val="Lijstalinea"/>
        <w:numPr>
          <w:ilvl w:val="0"/>
          <w:numId w:val="3"/>
        </w:numPr>
        <w:rPr>
          <w:rFonts w:ascii="Gisha" w:hAnsi="Gisha" w:cs="Gisha"/>
          <w:sz w:val="22"/>
          <w:szCs w:val="22"/>
        </w:rPr>
      </w:pPr>
      <w:r w:rsidRPr="00D7330C">
        <w:rPr>
          <w:rFonts w:ascii="Gisha" w:hAnsi="Gisha" w:cs="Gisha"/>
          <w:b/>
          <w:sz w:val="22"/>
          <w:szCs w:val="22"/>
        </w:rPr>
        <w:t>Melder (functionaris gegevensbescherming)</w:t>
      </w:r>
      <w:r w:rsidRPr="00D7330C">
        <w:rPr>
          <w:rFonts w:ascii="Gisha" w:hAnsi="Gisha" w:cs="Gisha"/>
          <w:sz w:val="22"/>
          <w:szCs w:val="22"/>
        </w:rPr>
        <w:t>; degene die verantwoordelijk is voor het melden van een datalek bij de Autoriteit Persoonsgegevens.</w:t>
      </w:r>
    </w:p>
    <w:p w:rsidR="006F77B7" w:rsidRPr="00D7330C" w:rsidRDefault="006F77B7" w:rsidP="006F77B7">
      <w:pPr>
        <w:pStyle w:val="Lijstalinea"/>
        <w:numPr>
          <w:ilvl w:val="0"/>
          <w:numId w:val="3"/>
        </w:numPr>
        <w:rPr>
          <w:rFonts w:ascii="Gisha" w:hAnsi="Gisha" w:cs="Gisha"/>
          <w:sz w:val="22"/>
          <w:szCs w:val="22"/>
        </w:rPr>
      </w:pPr>
      <w:r w:rsidRPr="00D7330C">
        <w:rPr>
          <w:rFonts w:ascii="Gisha" w:hAnsi="Gisha" w:cs="Gisha"/>
          <w:b/>
          <w:sz w:val="22"/>
          <w:szCs w:val="22"/>
        </w:rPr>
        <w:t xml:space="preserve">Technicus  (security </w:t>
      </w:r>
      <w:proofErr w:type="spellStart"/>
      <w:r w:rsidRPr="00D7330C">
        <w:rPr>
          <w:rFonts w:ascii="Gisha" w:hAnsi="Gisha" w:cs="Gisha"/>
          <w:b/>
          <w:sz w:val="22"/>
          <w:szCs w:val="22"/>
        </w:rPr>
        <w:t>officer</w:t>
      </w:r>
      <w:proofErr w:type="spellEnd"/>
      <w:r w:rsidRPr="00D7330C">
        <w:rPr>
          <w:rFonts w:ascii="Gisha" w:hAnsi="Gisha" w:cs="Gisha"/>
          <w:b/>
          <w:sz w:val="22"/>
          <w:szCs w:val="22"/>
        </w:rPr>
        <w:t>/</w:t>
      </w:r>
      <w:proofErr w:type="spellStart"/>
      <w:r w:rsidRPr="00D7330C">
        <w:rPr>
          <w:rFonts w:ascii="Gisha" w:hAnsi="Gisha" w:cs="Gisha"/>
          <w:b/>
          <w:sz w:val="22"/>
          <w:szCs w:val="22"/>
        </w:rPr>
        <w:t>ict</w:t>
      </w:r>
      <w:proofErr w:type="spellEnd"/>
      <w:r w:rsidRPr="00D7330C">
        <w:rPr>
          <w:rFonts w:ascii="Gisha" w:hAnsi="Gisha" w:cs="Gisha"/>
          <w:b/>
          <w:sz w:val="22"/>
          <w:szCs w:val="22"/>
        </w:rPr>
        <w:t xml:space="preserve"> coördinator)</w:t>
      </w:r>
      <w:r w:rsidRPr="00D7330C">
        <w:rPr>
          <w:rFonts w:ascii="Gisha" w:hAnsi="Gisha" w:cs="Gisha"/>
          <w:sz w:val="22"/>
          <w:szCs w:val="22"/>
        </w:rPr>
        <w:t>; degene die de oorzaak van het datalek kan vinden en kan (laten) repareren.</w:t>
      </w: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p>
    <w:p w:rsidR="006F77B7" w:rsidRPr="00D7330C" w:rsidRDefault="006F77B7" w:rsidP="00D7330C">
      <w:pPr>
        <w:pStyle w:val="Kop2"/>
        <w:numPr>
          <w:ilvl w:val="1"/>
          <w:numId w:val="13"/>
        </w:numPr>
      </w:pPr>
      <w:bookmarkStart w:id="10" w:name="_Toc504645057"/>
      <w:r w:rsidRPr="00D7330C">
        <w:t>De zeven stappen</w:t>
      </w:r>
      <w:bookmarkEnd w:id="10"/>
    </w:p>
    <w:p w:rsidR="006F77B7" w:rsidRPr="00D7330C" w:rsidRDefault="006F77B7" w:rsidP="006F77B7">
      <w:pPr>
        <w:pStyle w:val="Lijstalinea"/>
        <w:numPr>
          <w:ilvl w:val="0"/>
          <w:numId w:val="4"/>
        </w:numPr>
        <w:rPr>
          <w:rFonts w:ascii="Gisha" w:hAnsi="Gisha" w:cs="Gisha"/>
          <w:b/>
          <w:sz w:val="22"/>
          <w:szCs w:val="22"/>
        </w:rPr>
      </w:pPr>
      <w:r w:rsidRPr="00D7330C">
        <w:rPr>
          <w:rFonts w:ascii="Gisha" w:hAnsi="Gisha" w:cs="Gisha"/>
          <w:b/>
          <w:sz w:val="22"/>
          <w:szCs w:val="22"/>
        </w:rPr>
        <w:t>Ontdekken</w:t>
      </w:r>
    </w:p>
    <w:p w:rsidR="006F77B7" w:rsidRPr="00D7330C" w:rsidRDefault="006F77B7" w:rsidP="006F77B7">
      <w:pPr>
        <w:ind w:left="720"/>
        <w:rPr>
          <w:rFonts w:ascii="Gisha" w:hAnsi="Gisha" w:cs="Gisha"/>
          <w:sz w:val="22"/>
          <w:szCs w:val="22"/>
        </w:rPr>
      </w:pPr>
      <w:r w:rsidRPr="00D7330C">
        <w:rPr>
          <w:rFonts w:ascii="Gisha" w:hAnsi="Gisha" w:cs="Gisha"/>
          <w:sz w:val="22"/>
          <w:szCs w:val="22"/>
        </w:rPr>
        <w:t xml:space="preserve">De Ontdekker merkt een beveiligingsincident op. Via eigen waarneming of via waarneming van een derde. De Ontdekker verzamelt zoveel mogelijk informatie over het beveiligingsincident en meldt het bij het meldpunt </w:t>
      </w:r>
      <w:r w:rsidR="00394CF0">
        <w:rPr>
          <w:rFonts w:ascii="Gisha" w:hAnsi="Gisha" w:cs="Gisha"/>
          <w:sz w:val="22"/>
          <w:szCs w:val="22"/>
        </w:rPr>
        <w:t>via avg@opot.nl</w:t>
      </w:r>
    </w:p>
    <w:p w:rsidR="006F77B7" w:rsidRPr="00D7330C" w:rsidRDefault="006F77B7" w:rsidP="006F77B7">
      <w:pPr>
        <w:rPr>
          <w:rFonts w:ascii="Gisha" w:hAnsi="Gisha" w:cs="Gisha"/>
          <w:sz w:val="22"/>
          <w:szCs w:val="22"/>
        </w:rPr>
      </w:pPr>
    </w:p>
    <w:p w:rsidR="006F77B7" w:rsidRPr="00D7330C" w:rsidRDefault="006F77B7" w:rsidP="006F77B7">
      <w:pPr>
        <w:pStyle w:val="Lijstalinea"/>
        <w:numPr>
          <w:ilvl w:val="0"/>
          <w:numId w:val="4"/>
        </w:numPr>
        <w:rPr>
          <w:rFonts w:ascii="Gisha" w:hAnsi="Gisha" w:cs="Gisha"/>
          <w:b/>
          <w:sz w:val="22"/>
          <w:szCs w:val="22"/>
        </w:rPr>
      </w:pPr>
      <w:r w:rsidRPr="00D7330C">
        <w:rPr>
          <w:rFonts w:ascii="Gisha" w:hAnsi="Gisha" w:cs="Gisha"/>
          <w:b/>
          <w:sz w:val="22"/>
          <w:szCs w:val="22"/>
        </w:rPr>
        <w:t>Inventariseren</w:t>
      </w:r>
    </w:p>
    <w:p w:rsidR="006F77B7" w:rsidRPr="00D7330C" w:rsidRDefault="006F77B7" w:rsidP="006F77B7">
      <w:pPr>
        <w:pStyle w:val="Lijstalinea"/>
        <w:rPr>
          <w:rFonts w:ascii="Gisha" w:hAnsi="Gisha" w:cs="Gisha"/>
          <w:b/>
          <w:sz w:val="22"/>
          <w:szCs w:val="22"/>
        </w:rPr>
      </w:pPr>
      <w:r w:rsidRPr="00D7330C">
        <w:rPr>
          <w:rFonts w:ascii="Gisha" w:hAnsi="Gisha" w:cs="Gisha"/>
          <w:sz w:val="22"/>
          <w:szCs w:val="22"/>
        </w:rPr>
        <w:t>Het Meldpunt bepaalt dan of er voldoende informatie omtrent het beveiligingsincident bekend is. Zo niet, dan zet hij aanvullende vragen uit bij de Ontdekker en/of de Technicus. De volgende informatie wordt daarna vastgelegd:</w:t>
      </w:r>
    </w:p>
    <w:p w:rsidR="006F77B7" w:rsidRPr="00D7330C" w:rsidRDefault="006F77B7" w:rsidP="006F77B7">
      <w:pPr>
        <w:pStyle w:val="Lijstalinea"/>
        <w:numPr>
          <w:ilvl w:val="0"/>
          <w:numId w:val="5"/>
        </w:numPr>
        <w:rPr>
          <w:rFonts w:ascii="Gisha" w:hAnsi="Gisha" w:cs="Gisha"/>
          <w:sz w:val="22"/>
          <w:szCs w:val="22"/>
        </w:rPr>
      </w:pPr>
      <w:r w:rsidRPr="00D7330C">
        <w:rPr>
          <w:rFonts w:ascii="Gisha" w:hAnsi="Gisha" w:cs="Gisha"/>
          <w:sz w:val="22"/>
          <w:szCs w:val="22"/>
        </w:rPr>
        <w:lastRenderedPageBreak/>
        <w:t>Samenvatting van het beveiligingsincident, wat is er met de gegevens gebeurd, wat voor gegevens zijn het (bijzondere gegevens of van gevoelige aard)</w:t>
      </w:r>
    </w:p>
    <w:p w:rsidR="006F77B7" w:rsidRPr="00D7330C" w:rsidRDefault="006F77B7" w:rsidP="006F77B7">
      <w:pPr>
        <w:pStyle w:val="Lijstalinea"/>
        <w:numPr>
          <w:ilvl w:val="0"/>
          <w:numId w:val="5"/>
        </w:numPr>
        <w:rPr>
          <w:rFonts w:ascii="Gisha" w:hAnsi="Gisha" w:cs="Gisha"/>
          <w:sz w:val="22"/>
          <w:szCs w:val="22"/>
        </w:rPr>
      </w:pPr>
      <w:r w:rsidRPr="00D7330C">
        <w:rPr>
          <w:rFonts w:ascii="Gisha" w:hAnsi="Gisha" w:cs="Gisha"/>
          <w:sz w:val="22"/>
          <w:szCs w:val="22"/>
        </w:rPr>
        <w:t>Datum/periode van het beveiligingsincident</w:t>
      </w:r>
    </w:p>
    <w:p w:rsidR="006F77B7" w:rsidRPr="00D7330C" w:rsidRDefault="006F77B7" w:rsidP="006F77B7">
      <w:pPr>
        <w:pStyle w:val="Lijstalinea"/>
        <w:numPr>
          <w:ilvl w:val="0"/>
          <w:numId w:val="5"/>
        </w:numPr>
        <w:rPr>
          <w:rFonts w:ascii="Gisha" w:hAnsi="Gisha" w:cs="Gisha"/>
          <w:sz w:val="22"/>
          <w:szCs w:val="22"/>
        </w:rPr>
      </w:pPr>
      <w:r w:rsidRPr="00D7330C">
        <w:rPr>
          <w:rFonts w:ascii="Gisha" w:hAnsi="Gisha" w:cs="Gisha"/>
          <w:sz w:val="22"/>
          <w:szCs w:val="22"/>
        </w:rPr>
        <w:t>Aard van het beveiligingsincident</w:t>
      </w:r>
    </w:p>
    <w:p w:rsidR="006F77B7" w:rsidRPr="00D7330C" w:rsidRDefault="006F77B7" w:rsidP="006F77B7">
      <w:pPr>
        <w:pStyle w:val="Lijstalinea"/>
        <w:numPr>
          <w:ilvl w:val="0"/>
          <w:numId w:val="5"/>
        </w:numPr>
        <w:rPr>
          <w:rFonts w:ascii="Gisha" w:hAnsi="Gisha" w:cs="Gisha"/>
          <w:sz w:val="22"/>
          <w:szCs w:val="22"/>
        </w:rPr>
      </w:pPr>
      <w:r w:rsidRPr="00D7330C">
        <w:rPr>
          <w:rFonts w:ascii="Gisha" w:hAnsi="Gisha" w:cs="Gisha"/>
          <w:sz w:val="22"/>
          <w:szCs w:val="22"/>
        </w:rPr>
        <w:t>Wanneer van toepassing (bij een datalek):</w:t>
      </w:r>
    </w:p>
    <w:p w:rsidR="006F77B7" w:rsidRPr="00D7330C" w:rsidRDefault="006F77B7" w:rsidP="006F77B7">
      <w:pPr>
        <w:pStyle w:val="Lijstalinea"/>
        <w:numPr>
          <w:ilvl w:val="1"/>
          <w:numId w:val="5"/>
        </w:numPr>
        <w:rPr>
          <w:rFonts w:ascii="Gisha" w:hAnsi="Gisha" w:cs="Gisha"/>
          <w:sz w:val="22"/>
          <w:szCs w:val="22"/>
        </w:rPr>
      </w:pPr>
      <w:r w:rsidRPr="00D7330C">
        <w:rPr>
          <w:rFonts w:ascii="Gisha" w:hAnsi="Gisha" w:cs="Gisha"/>
          <w:sz w:val="22"/>
          <w:szCs w:val="22"/>
        </w:rPr>
        <w:t>Omschrijving van de groep betrokkenen</w:t>
      </w:r>
    </w:p>
    <w:p w:rsidR="006F77B7" w:rsidRPr="00D7330C" w:rsidRDefault="006F77B7" w:rsidP="006F77B7">
      <w:pPr>
        <w:pStyle w:val="Lijstalinea"/>
        <w:numPr>
          <w:ilvl w:val="1"/>
          <w:numId w:val="5"/>
        </w:numPr>
        <w:rPr>
          <w:rFonts w:ascii="Gisha" w:hAnsi="Gisha" w:cs="Gisha"/>
          <w:sz w:val="22"/>
          <w:szCs w:val="22"/>
        </w:rPr>
      </w:pPr>
      <w:r w:rsidRPr="00D7330C">
        <w:rPr>
          <w:rFonts w:ascii="Gisha" w:hAnsi="Gisha" w:cs="Gisha"/>
          <w:sz w:val="22"/>
          <w:szCs w:val="22"/>
        </w:rPr>
        <w:t>Aantal betrokkenen</w:t>
      </w:r>
    </w:p>
    <w:p w:rsidR="006F77B7" w:rsidRPr="00D7330C" w:rsidRDefault="006F77B7" w:rsidP="006F77B7">
      <w:pPr>
        <w:pStyle w:val="Lijstalinea"/>
        <w:numPr>
          <w:ilvl w:val="1"/>
          <w:numId w:val="5"/>
        </w:numPr>
        <w:rPr>
          <w:rFonts w:ascii="Gisha" w:hAnsi="Gisha" w:cs="Gisha"/>
          <w:sz w:val="22"/>
          <w:szCs w:val="22"/>
        </w:rPr>
      </w:pPr>
      <w:r w:rsidRPr="00D7330C">
        <w:rPr>
          <w:rFonts w:ascii="Gisha" w:hAnsi="Gisha" w:cs="Gisha"/>
          <w:sz w:val="22"/>
          <w:szCs w:val="22"/>
        </w:rPr>
        <w:t>Type persoonsgegevens in kwestie</w:t>
      </w:r>
    </w:p>
    <w:p w:rsidR="006F77B7" w:rsidRPr="00D7330C" w:rsidRDefault="006F77B7" w:rsidP="006F77B7">
      <w:pPr>
        <w:pStyle w:val="Lijstalinea"/>
        <w:numPr>
          <w:ilvl w:val="1"/>
          <w:numId w:val="5"/>
        </w:numPr>
        <w:rPr>
          <w:rFonts w:ascii="Gisha" w:hAnsi="Gisha" w:cs="Gisha"/>
          <w:sz w:val="22"/>
          <w:szCs w:val="22"/>
        </w:rPr>
      </w:pPr>
      <w:r w:rsidRPr="00D7330C">
        <w:rPr>
          <w:rFonts w:ascii="Gisha" w:hAnsi="Gisha" w:cs="Gisha"/>
          <w:sz w:val="22"/>
          <w:szCs w:val="22"/>
        </w:rPr>
        <w:t>Worden de gegevens binnen een keten gedeeld</w:t>
      </w:r>
    </w:p>
    <w:p w:rsidR="006F77B7" w:rsidRPr="00D7330C" w:rsidRDefault="006F77B7" w:rsidP="006F77B7">
      <w:pPr>
        <w:rPr>
          <w:rFonts w:ascii="Gisha" w:hAnsi="Gisha" w:cs="Gisha"/>
          <w:sz w:val="22"/>
          <w:szCs w:val="22"/>
        </w:rPr>
      </w:pPr>
    </w:p>
    <w:p w:rsidR="006F77B7" w:rsidRPr="00D7330C" w:rsidRDefault="006F77B7" w:rsidP="006F77B7">
      <w:pPr>
        <w:pStyle w:val="Lijstalinea"/>
        <w:numPr>
          <w:ilvl w:val="0"/>
          <w:numId w:val="4"/>
        </w:numPr>
        <w:rPr>
          <w:rFonts w:ascii="Gisha" w:hAnsi="Gisha" w:cs="Gisha"/>
          <w:b/>
          <w:sz w:val="22"/>
          <w:szCs w:val="22"/>
        </w:rPr>
      </w:pPr>
      <w:r w:rsidRPr="00D7330C">
        <w:rPr>
          <w:rFonts w:ascii="Gisha" w:hAnsi="Gisha" w:cs="Gisha"/>
          <w:b/>
          <w:sz w:val="22"/>
          <w:szCs w:val="22"/>
        </w:rPr>
        <w:t>Beoordelen</w:t>
      </w:r>
    </w:p>
    <w:p w:rsidR="006F77B7" w:rsidRPr="00D7330C" w:rsidRDefault="006F77B7" w:rsidP="006F77B7">
      <w:pPr>
        <w:ind w:left="720"/>
        <w:rPr>
          <w:rFonts w:ascii="Gisha" w:hAnsi="Gisha" w:cs="Gisha"/>
          <w:sz w:val="22"/>
          <w:szCs w:val="22"/>
        </w:rPr>
      </w:pPr>
      <w:r w:rsidRPr="00D7330C">
        <w:rPr>
          <w:rFonts w:ascii="Gisha" w:hAnsi="Gisha" w:cs="Gisha"/>
          <w:sz w:val="22"/>
          <w:szCs w:val="22"/>
        </w:rPr>
        <w:t xml:space="preserve">Wanneer het Meldpunt voldoende informatie heeft verzameld, en een datalek vermoed, stuurt deze de Melder een verzoek om de verzamelde informatie te bekijken. De Melder beoordeelt de feiten om te bepalen of een melding aan de Autoriteit persoonsgegevens en/of betrokkenen vereist is. </w:t>
      </w:r>
    </w:p>
    <w:p w:rsidR="006F77B7" w:rsidRPr="00D7330C" w:rsidRDefault="006F77B7" w:rsidP="006F77B7">
      <w:pPr>
        <w:ind w:left="720"/>
        <w:rPr>
          <w:rFonts w:ascii="Gisha" w:hAnsi="Gisha" w:cs="Gisha"/>
          <w:sz w:val="22"/>
          <w:szCs w:val="22"/>
        </w:rPr>
      </w:pPr>
      <w:r w:rsidRPr="00D7330C">
        <w:rPr>
          <w:rFonts w:ascii="Gisha" w:hAnsi="Gisha" w:cs="Gisha"/>
          <w:sz w:val="22"/>
          <w:szCs w:val="22"/>
        </w:rPr>
        <w:t>De volgende informatie wordt vastgelegd door de Melder:</w:t>
      </w:r>
    </w:p>
    <w:p w:rsidR="006F77B7" w:rsidRPr="00D7330C" w:rsidRDefault="006F77B7" w:rsidP="006F77B7">
      <w:pPr>
        <w:pStyle w:val="Lijstalinea"/>
        <w:numPr>
          <w:ilvl w:val="0"/>
          <w:numId w:val="6"/>
        </w:numPr>
        <w:rPr>
          <w:rFonts w:ascii="Gisha" w:hAnsi="Gisha" w:cs="Gisha"/>
          <w:sz w:val="22"/>
          <w:szCs w:val="22"/>
        </w:rPr>
      </w:pPr>
      <w:r w:rsidRPr="00D7330C">
        <w:rPr>
          <w:rFonts w:ascii="Gisha" w:hAnsi="Gisha" w:cs="Gisha"/>
          <w:sz w:val="22"/>
          <w:szCs w:val="22"/>
        </w:rPr>
        <w:t>Mogelijke gevolgen voor de persoonlijke levenssfeer van de betrokkenen</w:t>
      </w:r>
    </w:p>
    <w:p w:rsidR="006F77B7" w:rsidRPr="00D7330C" w:rsidRDefault="006F77B7" w:rsidP="006F77B7">
      <w:pPr>
        <w:pStyle w:val="Lijstalinea"/>
        <w:numPr>
          <w:ilvl w:val="0"/>
          <w:numId w:val="6"/>
        </w:numPr>
        <w:rPr>
          <w:rFonts w:ascii="Gisha" w:hAnsi="Gisha" w:cs="Gisha"/>
          <w:sz w:val="22"/>
          <w:szCs w:val="22"/>
        </w:rPr>
      </w:pPr>
      <w:r w:rsidRPr="00D7330C">
        <w:rPr>
          <w:rFonts w:ascii="Gisha" w:hAnsi="Gisha" w:cs="Gisha"/>
          <w:sz w:val="22"/>
          <w:szCs w:val="22"/>
        </w:rPr>
        <w:t>Wordt het datalek gemeld aan de Autoriteit Persoonsgegevens? Waarom niet?</w:t>
      </w:r>
    </w:p>
    <w:p w:rsidR="006F77B7" w:rsidRPr="00D7330C" w:rsidRDefault="006F77B7" w:rsidP="006F77B7">
      <w:pPr>
        <w:pStyle w:val="Lijstalinea"/>
        <w:numPr>
          <w:ilvl w:val="0"/>
          <w:numId w:val="6"/>
        </w:numPr>
        <w:rPr>
          <w:rFonts w:ascii="Gisha" w:hAnsi="Gisha" w:cs="Gisha"/>
          <w:sz w:val="22"/>
          <w:szCs w:val="22"/>
        </w:rPr>
      </w:pPr>
      <w:r w:rsidRPr="00D7330C">
        <w:rPr>
          <w:rFonts w:ascii="Gisha" w:hAnsi="Gisha" w:cs="Gisha"/>
          <w:sz w:val="22"/>
          <w:szCs w:val="22"/>
        </w:rPr>
        <w:t>Wordt het datalek aan betrokkenen gemeld? Waarom niet?</w:t>
      </w:r>
    </w:p>
    <w:p w:rsidR="006F77B7" w:rsidRPr="00D7330C" w:rsidRDefault="006F77B7" w:rsidP="006F77B7">
      <w:pPr>
        <w:pStyle w:val="Lijstalinea"/>
        <w:numPr>
          <w:ilvl w:val="0"/>
          <w:numId w:val="6"/>
        </w:numPr>
        <w:rPr>
          <w:rFonts w:ascii="Gisha" w:hAnsi="Gisha" w:cs="Gisha"/>
          <w:sz w:val="22"/>
          <w:szCs w:val="22"/>
        </w:rPr>
      </w:pPr>
      <w:r w:rsidRPr="00D7330C">
        <w:rPr>
          <w:rFonts w:ascii="Gisha" w:hAnsi="Gisha" w:cs="Gisha"/>
          <w:sz w:val="22"/>
          <w:szCs w:val="22"/>
        </w:rPr>
        <w:t xml:space="preserve">Hoe worden meldingen gedaan? Wat is de inhoud van de melding? </w:t>
      </w:r>
    </w:p>
    <w:p w:rsidR="006F77B7" w:rsidRPr="00D7330C" w:rsidRDefault="006F77B7" w:rsidP="006F77B7">
      <w:pPr>
        <w:ind w:left="720"/>
        <w:rPr>
          <w:rFonts w:ascii="Gisha" w:hAnsi="Gisha" w:cs="Gisha"/>
          <w:sz w:val="22"/>
          <w:szCs w:val="22"/>
        </w:rPr>
      </w:pPr>
    </w:p>
    <w:p w:rsidR="006F77B7" w:rsidRPr="00D7330C" w:rsidRDefault="006F77B7" w:rsidP="006F77B7">
      <w:pPr>
        <w:ind w:left="720"/>
        <w:rPr>
          <w:rFonts w:ascii="Gisha" w:hAnsi="Gisha" w:cs="Gisha"/>
          <w:sz w:val="22"/>
          <w:szCs w:val="22"/>
        </w:rPr>
      </w:pPr>
      <w:r w:rsidRPr="00D7330C">
        <w:rPr>
          <w:rFonts w:ascii="Gisha" w:hAnsi="Gisha" w:cs="Gisha"/>
          <w:sz w:val="22"/>
          <w:szCs w:val="22"/>
        </w:rPr>
        <w:t>Bij de beoordeling of er sprake is van een ‘</w:t>
      </w:r>
      <w:proofErr w:type="spellStart"/>
      <w:r w:rsidRPr="00D7330C">
        <w:rPr>
          <w:rFonts w:ascii="Gisha" w:hAnsi="Gisha" w:cs="Gisha"/>
          <w:sz w:val="22"/>
          <w:szCs w:val="22"/>
        </w:rPr>
        <w:t>meldingsplichtig</w:t>
      </w:r>
      <w:proofErr w:type="spellEnd"/>
      <w:r w:rsidRPr="00D7330C">
        <w:rPr>
          <w:rFonts w:ascii="Gisha" w:hAnsi="Gisha" w:cs="Gisha"/>
          <w:sz w:val="22"/>
          <w:szCs w:val="22"/>
        </w:rPr>
        <w:t xml:space="preserve"> </w:t>
      </w:r>
      <w:proofErr w:type="spellStart"/>
      <w:r w:rsidRPr="00D7330C">
        <w:rPr>
          <w:rFonts w:ascii="Gisha" w:hAnsi="Gisha" w:cs="Gisha"/>
          <w:sz w:val="22"/>
          <w:szCs w:val="22"/>
        </w:rPr>
        <w:t>datalek</w:t>
      </w:r>
      <w:proofErr w:type="spellEnd"/>
      <w:r w:rsidRPr="00D7330C">
        <w:rPr>
          <w:rFonts w:ascii="Gisha" w:hAnsi="Gisha" w:cs="Gisha"/>
          <w:sz w:val="22"/>
          <w:szCs w:val="22"/>
        </w:rPr>
        <w:t xml:space="preserve">’, hou je rekening met het type gegevens, en met de hoeveelheid gegevens. Indien het datalek leidt tot een aanzienlijke kans op ernstige nadelige gevolgen voor de bescherming van persoonsgegevens, of als het ernstige nadelige gevolgen heeft voor de bescherming van persoonsgegevens, moet er gemeld worden. </w:t>
      </w:r>
    </w:p>
    <w:p w:rsidR="006F77B7" w:rsidRPr="00D7330C" w:rsidRDefault="006F77B7" w:rsidP="006F77B7">
      <w:pPr>
        <w:ind w:left="720"/>
        <w:rPr>
          <w:rFonts w:ascii="Gisha" w:hAnsi="Gisha" w:cs="Gisha"/>
          <w:sz w:val="22"/>
          <w:szCs w:val="22"/>
        </w:rPr>
      </w:pPr>
      <w:r w:rsidRPr="00D7330C">
        <w:rPr>
          <w:rFonts w:ascii="Gisha" w:hAnsi="Gisha" w:cs="Gisha"/>
          <w:sz w:val="22"/>
          <w:szCs w:val="22"/>
        </w:rPr>
        <w:t xml:space="preserve">Van die ernstige nadelige gevolgen of de kans op ernstige nadelige gevolgen is bijvoorbeeld sprake wanneer er heel veel gegevens van een betrokkene of gegevens van heel veel betrokkenen gelekt zijn maar ook wanneer de gelekte gegevens “gevoelig” zijn zoals bijvoorbeeld bijzondere persoonsgegevens over gezondheid, over de financiële of economische situatie van de betrokkene, of als de gegevens kunnen leiden tot stigmatisering van de betrokkene (denk aan het lekken van een leerling die vaak kinderen pest en daarmee gezien kan worden als notoire </w:t>
      </w:r>
      <w:proofErr w:type="spellStart"/>
      <w:r w:rsidRPr="00D7330C">
        <w:rPr>
          <w:rFonts w:ascii="Gisha" w:hAnsi="Gisha" w:cs="Gisha"/>
          <w:sz w:val="22"/>
          <w:szCs w:val="22"/>
        </w:rPr>
        <w:t>pester</w:t>
      </w:r>
      <w:proofErr w:type="spellEnd"/>
      <w:r w:rsidRPr="00D7330C">
        <w:rPr>
          <w:rFonts w:ascii="Gisha" w:hAnsi="Gisha" w:cs="Gisha"/>
          <w:sz w:val="22"/>
          <w:szCs w:val="22"/>
        </w:rPr>
        <w:t xml:space="preserve">). </w:t>
      </w:r>
    </w:p>
    <w:p w:rsidR="006F77B7" w:rsidRPr="00D7330C" w:rsidRDefault="006F77B7" w:rsidP="006F77B7">
      <w:pPr>
        <w:ind w:left="720"/>
        <w:rPr>
          <w:rFonts w:ascii="Gisha" w:hAnsi="Gisha" w:cs="Gisha"/>
          <w:sz w:val="22"/>
          <w:szCs w:val="22"/>
        </w:rPr>
      </w:pPr>
    </w:p>
    <w:p w:rsidR="006F77B7" w:rsidRPr="00D7330C" w:rsidRDefault="006F77B7" w:rsidP="006F77B7">
      <w:pPr>
        <w:ind w:left="720"/>
        <w:rPr>
          <w:rFonts w:ascii="Gisha" w:hAnsi="Gisha" w:cs="Gisha"/>
          <w:sz w:val="22"/>
          <w:szCs w:val="22"/>
        </w:rPr>
      </w:pPr>
    </w:p>
    <w:p w:rsidR="006F77B7" w:rsidRPr="00D7330C" w:rsidRDefault="006F77B7" w:rsidP="006F77B7">
      <w:pPr>
        <w:ind w:left="720"/>
        <w:rPr>
          <w:rFonts w:ascii="Gisha" w:hAnsi="Gisha" w:cs="Gisha"/>
          <w:sz w:val="22"/>
          <w:szCs w:val="22"/>
        </w:rPr>
      </w:pPr>
      <w:r w:rsidRPr="00D7330C">
        <w:rPr>
          <w:rFonts w:ascii="Gisha" w:hAnsi="Gisha" w:cs="Gisha"/>
          <w:sz w:val="22"/>
          <w:szCs w:val="22"/>
        </w:rPr>
        <w:t xml:space="preserve">De onderstaande beslisboom kan </w:t>
      </w:r>
      <w:r w:rsidR="006449E6" w:rsidRPr="00D7330C">
        <w:rPr>
          <w:rFonts w:ascii="Gisha" w:hAnsi="Gisha" w:cs="Gisha"/>
          <w:sz w:val="22"/>
          <w:szCs w:val="22"/>
        </w:rPr>
        <w:t xml:space="preserve">worden </w:t>
      </w:r>
      <w:r w:rsidRPr="00D7330C">
        <w:rPr>
          <w:rFonts w:ascii="Gisha" w:hAnsi="Gisha" w:cs="Gisha"/>
          <w:sz w:val="22"/>
          <w:szCs w:val="22"/>
        </w:rPr>
        <w:t xml:space="preserve">gebruikt </w:t>
      </w:r>
      <w:r w:rsidR="006449E6" w:rsidRPr="00D7330C">
        <w:rPr>
          <w:rFonts w:ascii="Gisha" w:hAnsi="Gisha" w:cs="Gisha"/>
          <w:sz w:val="22"/>
          <w:szCs w:val="22"/>
        </w:rPr>
        <w:t>bij de beoordeling of een datalek moet worden gemeld:</w:t>
      </w:r>
      <w:r w:rsidRPr="00D7330C">
        <w:rPr>
          <w:rFonts w:ascii="Gisha" w:hAnsi="Gisha" w:cs="Gisha"/>
          <w:sz w:val="22"/>
          <w:szCs w:val="22"/>
        </w:rPr>
        <w:t xml:space="preserve"> </w:t>
      </w:r>
    </w:p>
    <w:p w:rsidR="006F77B7" w:rsidRPr="00D7330C" w:rsidRDefault="006449E6" w:rsidP="006F77B7">
      <w:pPr>
        <w:ind w:left="720"/>
        <w:rPr>
          <w:rFonts w:ascii="Gisha" w:hAnsi="Gisha" w:cs="Gisha"/>
          <w:sz w:val="22"/>
          <w:szCs w:val="22"/>
        </w:rPr>
      </w:pPr>
      <w:r w:rsidRPr="00D7330C">
        <w:rPr>
          <w:rFonts w:ascii="Gisha" w:hAnsi="Gisha" w:cs="Gisha"/>
          <w:noProof/>
          <w:sz w:val="22"/>
          <w:szCs w:val="22"/>
          <w:lang w:eastAsia="nl-NL"/>
        </w:rPr>
        <w:lastRenderedPageBreak/>
        <w:drawing>
          <wp:anchor distT="0" distB="0" distL="114300" distR="114300" simplePos="0" relativeHeight="251657216" behindDoc="0" locked="0" layoutInCell="1" allowOverlap="1">
            <wp:simplePos x="0" y="0"/>
            <wp:positionH relativeFrom="column">
              <wp:posOffset>195233</wp:posOffset>
            </wp:positionH>
            <wp:positionV relativeFrom="paragraph">
              <wp:posOffset>182245</wp:posOffset>
            </wp:positionV>
            <wp:extent cx="5714611" cy="3303917"/>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4-12 at 14.33.49.png"/>
                    <pic:cNvPicPr/>
                  </pic:nvPicPr>
                  <pic:blipFill>
                    <a:blip r:embed="rId11">
                      <a:extLst>
                        <a:ext uri="{28A0092B-C50C-407E-A947-70E740481C1C}">
                          <a14:useLocalDpi xmlns:a14="http://schemas.microsoft.com/office/drawing/2010/main" val="0"/>
                        </a:ext>
                      </a:extLst>
                    </a:blip>
                    <a:stretch>
                      <a:fillRect/>
                    </a:stretch>
                  </pic:blipFill>
                  <pic:spPr>
                    <a:xfrm>
                      <a:off x="0" y="0"/>
                      <a:ext cx="5714611" cy="3303917"/>
                    </a:xfrm>
                    <a:prstGeom prst="rect">
                      <a:avLst/>
                    </a:prstGeom>
                  </pic:spPr>
                </pic:pic>
              </a:graphicData>
            </a:graphic>
          </wp:anchor>
        </w:drawing>
      </w:r>
    </w:p>
    <w:p w:rsidR="006F77B7" w:rsidRPr="00D7330C" w:rsidRDefault="006F77B7" w:rsidP="006F77B7">
      <w:pPr>
        <w:rPr>
          <w:rFonts w:ascii="Gisha" w:hAnsi="Gisha" w:cs="Gisha"/>
          <w:sz w:val="22"/>
          <w:szCs w:val="22"/>
        </w:rPr>
      </w:pPr>
    </w:p>
    <w:p w:rsidR="006F77B7" w:rsidRPr="00D7330C" w:rsidRDefault="006F77B7" w:rsidP="006F77B7">
      <w:pPr>
        <w:pStyle w:val="Lijstalinea"/>
        <w:numPr>
          <w:ilvl w:val="0"/>
          <w:numId w:val="4"/>
        </w:numPr>
        <w:rPr>
          <w:rFonts w:ascii="Gisha" w:hAnsi="Gisha" w:cs="Gisha"/>
          <w:b/>
          <w:sz w:val="22"/>
          <w:szCs w:val="22"/>
        </w:rPr>
      </w:pPr>
      <w:r w:rsidRPr="00D7330C">
        <w:rPr>
          <w:rFonts w:ascii="Gisha" w:hAnsi="Gisha" w:cs="Gisha"/>
          <w:b/>
          <w:sz w:val="22"/>
          <w:szCs w:val="22"/>
        </w:rPr>
        <w:t>Repareren</w:t>
      </w:r>
    </w:p>
    <w:p w:rsidR="006F77B7" w:rsidRPr="00D7330C" w:rsidRDefault="006F77B7" w:rsidP="006F77B7">
      <w:pPr>
        <w:ind w:left="720"/>
        <w:rPr>
          <w:rFonts w:ascii="Gisha" w:hAnsi="Gisha" w:cs="Gisha"/>
          <w:sz w:val="22"/>
          <w:szCs w:val="22"/>
        </w:rPr>
      </w:pPr>
      <w:r w:rsidRPr="00D7330C">
        <w:rPr>
          <w:rFonts w:ascii="Gisha" w:hAnsi="Gisha" w:cs="Gisha"/>
          <w:sz w:val="22"/>
          <w:szCs w:val="22"/>
        </w:rPr>
        <w:t xml:space="preserve">De </w:t>
      </w:r>
      <w:r w:rsidRPr="00394CF0">
        <w:rPr>
          <w:rFonts w:ascii="Gisha" w:hAnsi="Gisha" w:cs="Gisha"/>
          <w:sz w:val="22"/>
          <w:szCs w:val="22"/>
        </w:rPr>
        <w:t>Technicus (intern of extern)</w:t>
      </w:r>
      <w:r w:rsidRPr="00D7330C">
        <w:rPr>
          <w:rFonts w:ascii="Gisha" w:hAnsi="Gisha" w:cs="Gisha"/>
          <w:sz w:val="22"/>
          <w:szCs w:val="22"/>
        </w:rPr>
        <w:t xml:space="preserve"> wordt gevraagd te achterhalen wat de oorzaak van het beveiligingsincident is en moet de oorzaak (laten) verhelpen. De technicus  van </w:t>
      </w:r>
      <w:r w:rsidR="00394CF0">
        <w:rPr>
          <w:rFonts w:ascii="Gisha" w:hAnsi="Gisha" w:cs="Gisha"/>
          <w:sz w:val="22"/>
          <w:szCs w:val="22"/>
        </w:rPr>
        <w:t>het systeembeheer</w:t>
      </w:r>
      <w:r w:rsidRPr="00D7330C">
        <w:rPr>
          <w:rFonts w:ascii="Gisha" w:hAnsi="Gisha" w:cs="Gisha"/>
          <w:sz w:val="22"/>
          <w:szCs w:val="22"/>
        </w:rPr>
        <w:t xml:space="preserve"> legt onderstaande vast:</w:t>
      </w:r>
    </w:p>
    <w:p w:rsidR="006F77B7" w:rsidRPr="00D7330C" w:rsidRDefault="006F77B7" w:rsidP="006F77B7">
      <w:pPr>
        <w:pStyle w:val="Lijstalinea"/>
        <w:numPr>
          <w:ilvl w:val="0"/>
          <w:numId w:val="7"/>
        </w:numPr>
        <w:rPr>
          <w:rFonts w:ascii="Gisha" w:hAnsi="Gisha" w:cs="Gisha"/>
          <w:sz w:val="22"/>
          <w:szCs w:val="22"/>
        </w:rPr>
      </w:pPr>
      <w:r w:rsidRPr="00D7330C">
        <w:rPr>
          <w:rFonts w:ascii="Gisha" w:hAnsi="Gisha" w:cs="Gisha"/>
          <w:sz w:val="22"/>
          <w:szCs w:val="22"/>
        </w:rPr>
        <w:t>Technische en organisatorische maatregelen die genomen zijn om de inbreuk te verhelpen en verdere inbreuk te voorkomen. Voorgaande voor zover de oorzaak bekend is.</w:t>
      </w:r>
    </w:p>
    <w:p w:rsidR="006F77B7" w:rsidRPr="00D7330C" w:rsidRDefault="006F77B7" w:rsidP="006F77B7">
      <w:pPr>
        <w:pStyle w:val="Lijstalinea"/>
        <w:numPr>
          <w:ilvl w:val="0"/>
          <w:numId w:val="7"/>
        </w:numPr>
        <w:rPr>
          <w:rFonts w:ascii="Gisha" w:hAnsi="Gisha" w:cs="Gisha"/>
          <w:sz w:val="22"/>
          <w:szCs w:val="22"/>
        </w:rPr>
      </w:pPr>
      <w:r w:rsidRPr="00D7330C">
        <w:rPr>
          <w:rFonts w:ascii="Gisha" w:hAnsi="Gisha" w:cs="Gisha"/>
          <w:sz w:val="22"/>
          <w:szCs w:val="22"/>
        </w:rPr>
        <w:t xml:space="preserve">Zijn de gelekte gegevens onbegrijpelijk voor degenen die er kennis van heeft kunnen nemen? Hoe zijn de gegevens onbegrijpelijk gemaakt (versleuteld)? </w:t>
      </w:r>
    </w:p>
    <w:p w:rsidR="006F77B7" w:rsidRPr="00D7330C" w:rsidRDefault="006F77B7" w:rsidP="006F77B7">
      <w:pPr>
        <w:ind w:left="720"/>
        <w:rPr>
          <w:rFonts w:ascii="Gisha" w:hAnsi="Gisha" w:cs="Gisha"/>
          <w:sz w:val="22"/>
          <w:szCs w:val="22"/>
        </w:rPr>
      </w:pPr>
    </w:p>
    <w:p w:rsidR="006F77B7" w:rsidRPr="00D7330C" w:rsidRDefault="006F77B7" w:rsidP="006F77B7">
      <w:pPr>
        <w:pStyle w:val="Lijstalinea"/>
        <w:numPr>
          <w:ilvl w:val="0"/>
          <w:numId w:val="4"/>
        </w:numPr>
        <w:rPr>
          <w:rFonts w:ascii="Gisha" w:hAnsi="Gisha" w:cs="Gisha"/>
          <w:b/>
          <w:sz w:val="22"/>
          <w:szCs w:val="22"/>
        </w:rPr>
      </w:pPr>
      <w:r w:rsidRPr="00D7330C">
        <w:rPr>
          <w:rFonts w:ascii="Gisha" w:hAnsi="Gisha" w:cs="Gisha"/>
          <w:b/>
          <w:sz w:val="22"/>
          <w:szCs w:val="22"/>
        </w:rPr>
        <w:t>Melden</w:t>
      </w:r>
    </w:p>
    <w:p w:rsidR="006F77B7" w:rsidRPr="00D7330C" w:rsidRDefault="006F77B7" w:rsidP="006F77B7">
      <w:pPr>
        <w:ind w:left="720"/>
        <w:rPr>
          <w:rFonts w:ascii="Gisha" w:hAnsi="Gisha" w:cs="Gisha"/>
          <w:sz w:val="22"/>
          <w:szCs w:val="22"/>
        </w:rPr>
      </w:pPr>
      <w:r w:rsidRPr="00D7330C">
        <w:rPr>
          <w:rFonts w:ascii="Gisha" w:hAnsi="Gisha" w:cs="Gisha"/>
          <w:sz w:val="22"/>
          <w:szCs w:val="22"/>
        </w:rPr>
        <w:t xml:space="preserve">Indien de conclusie bij stap 3 is dat er melding gedaan moet worden bij de  Autoriteit Persoonsgegevens (en eventueel betrokkenen), dan zal de Melder dit binnen twee werkdagen doen. De melding bevat alle verzamelde informatie en de getroffen incidentele en structurele technische en organisatorische maatregelen. Het lek wordt gemeld bij het meldloket datalekken: </w:t>
      </w:r>
      <w:hyperlink r:id="rId12" w:history="1">
        <w:r w:rsidRPr="00D7330C">
          <w:rPr>
            <w:rStyle w:val="Hyperlink"/>
            <w:rFonts w:ascii="Gisha" w:hAnsi="Gisha" w:cs="Gisha"/>
            <w:sz w:val="22"/>
            <w:szCs w:val="22"/>
          </w:rPr>
          <w:t>https://datalekken.autoriteitpersoonsgegevens.nl/actionpage?0</w:t>
        </w:r>
      </w:hyperlink>
      <w:r w:rsidR="00DF212D" w:rsidRPr="00D7330C">
        <w:rPr>
          <w:rFonts w:ascii="Gisha" w:hAnsi="Gisha" w:cs="Gisha"/>
          <w:sz w:val="22"/>
          <w:szCs w:val="22"/>
        </w:rPr>
        <w:t>.</w:t>
      </w:r>
    </w:p>
    <w:p w:rsidR="006F77B7" w:rsidRPr="00D7330C" w:rsidRDefault="006F77B7" w:rsidP="006F77B7">
      <w:pPr>
        <w:ind w:left="720"/>
        <w:rPr>
          <w:rFonts w:ascii="Gisha" w:hAnsi="Gisha" w:cs="Gisha"/>
          <w:sz w:val="22"/>
          <w:szCs w:val="22"/>
        </w:rPr>
      </w:pPr>
    </w:p>
    <w:p w:rsidR="006F77B7" w:rsidRPr="00D7330C" w:rsidRDefault="006F77B7" w:rsidP="006F77B7">
      <w:pPr>
        <w:pStyle w:val="Lijstalinea"/>
        <w:numPr>
          <w:ilvl w:val="0"/>
          <w:numId w:val="4"/>
        </w:numPr>
        <w:rPr>
          <w:rFonts w:ascii="Gisha" w:hAnsi="Gisha" w:cs="Gisha"/>
          <w:b/>
          <w:sz w:val="22"/>
          <w:szCs w:val="22"/>
        </w:rPr>
      </w:pPr>
      <w:r w:rsidRPr="00D7330C">
        <w:rPr>
          <w:rFonts w:ascii="Gisha" w:hAnsi="Gisha" w:cs="Gisha"/>
          <w:b/>
          <w:sz w:val="22"/>
          <w:szCs w:val="22"/>
        </w:rPr>
        <w:t>Vastleggen</w:t>
      </w:r>
    </w:p>
    <w:p w:rsidR="006F77B7" w:rsidRPr="00D7330C" w:rsidRDefault="006F77B7" w:rsidP="006F77B7">
      <w:pPr>
        <w:ind w:left="720"/>
        <w:rPr>
          <w:rFonts w:ascii="Gisha" w:hAnsi="Gisha" w:cs="Gisha"/>
          <w:sz w:val="22"/>
          <w:szCs w:val="22"/>
        </w:rPr>
      </w:pPr>
      <w:r w:rsidRPr="00D7330C">
        <w:rPr>
          <w:rFonts w:ascii="Gisha" w:hAnsi="Gisha" w:cs="Gisha"/>
          <w:sz w:val="22"/>
          <w:szCs w:val="22"/>
        </w:rPr>
        <w:t>Alle informatie, die in de voorafgaande stappen is ingewonnen of ontstaan, wordt gearchiveerd door het Meldpunt waarmee het incident is afgesloten. Het Meldpunt verstuurt een samenvatting van de genomen maatregelen aan de Ontdekker.</w:t>
      </w:r>
    </w:p>
    <w:p w:rsidR="006F77B7" w:rsidRPr="00D7330C" w:rsidRDefault="006F77B7" w:rsidP="006F77B7">
      <w:pPr>
        <w:ind w:left="720"/>
        <w:rPr>
          <w:rFonts w:ascii="Gisha" w:hAnsi="Gisha" w:cs="Gisha"/>
          <w:sz w:val="22"/>
          <w:szCs w:val="22"/>
        </w:rPr>
      </w:pPr>
    </w:p>
    <w:p w:rsidR="006F77B7" w:rsidRPr="00D7330C" w:rsidRDefault="006F77B7" w:rsidP="006F77B7">
      <w:pPr>
        <w:pStyle w:val="Lijstalinea"/>
        <w:numPr>
          <w:ilvl w:val="0"/>
          <w:numId w:val="4"/>
        </w:numPr>
        <w:rPr>
          <w:rFonts w:ascii="Gisha" w:hAnsi="Gisha" w:cs="Gisha"/>
          <w:b/>
          <w:sz w:val="22"/>
          <w:szCs w:val="22"/>
        </w:rPr>
      </w:pPr>
      <w:r w:rsidRPr="00D7330C">
        <w:rPr>
          <w:rFonts w:ascii="Gisha" w:hAnsi="Gisha" w:cs="Gisha"/>
          <w:b/>
          <w:sz w:val="22"/>
          <w:szCs w:val="22"/>
        </w:rPr>
        <w:t xml:space="preserve">Informeren betrokkene: leerling en/of zijn ouders </w:t>
      </w:r>
    </w:p>
    <w:p w:rsidR="006F77B7" w:rsidRPr="00D7330C" w:rsidRDefault="006F77B7" w:rsidP="006F77B7">
      <w:pPr>
        <w:ind w:left="720"/>
        <w:rPr>
          <w:rFonts w:ascii="Gisha" w:hAnsi="Gisha" w:cs="Gisha"/>
          <w:sz w:val="22"/>
          <w:szCs w:val="22"/>
        </w:rPr>
      </w:pPr>
      <w:r w:rsidRPr="00D7330C">
        <w:rPr>
          <w:rFonts w:ascii="Gisha" w:hAnsi="Gisha" w:cs="Gisha"/>
          <w:sz w:val="22"/>
          <w:szCs w:val="22"/>
        </w:rPr>
        <w:t xml:space="preserve">Heeft het datalek waarschijnlijk ongunstige gevolgen voor de persoonlijke levenssfeer van de betrokkene? Dan moet het datalek ook aan de betrokkenen zelf worden gemeld. Dat zijn medewerkers, leerlingen (of hun ouders als zij jonger zijn dan 16 jaar). In principe kan er van worden uitgaan dat het lekken van gevoelige aard gelekt gemeld moet worden bij de betrokkenen. Let op: als er persoonsgegevens zijn gelekt maar die zijn beveiligd of versleuteld, en de gelekte data zijn onbegrijpelijk of ontoegankelijk voor anderen, dan hoeft dat toch niet aan betrokkenen te worden </w:t>
      </w:r>
      <w:r w:rsidRPr="00D7330C">
        <w:rPr>
          <w:rFonts w:ascii="Gisha" w:hAnsi="Gisha" w:cs="Gisha"/>
          <w:sz w:val="22"/>
          <w:szCs w:val="22"/>
        </w:rPr>
        <w:lastRenderedPageBreak/>
        <w:t xml:space="preserve">gemeld. Denk aan het lekken van een beveiligde én versleutelde database met gebruikersnamen en wachtwoorden. </w:t>
      </w:r>
    </w:p>
    <w:p w:rsidR="006F77B7" w:rsidRPr="00D7330C" w:rsidRDefault="006F77B7" w:rsidP="006F77B7">
      <w:pPr>
        <w:ind w:left="720"/>
        <w:rPr>
          <w:rFonts w:ascii="Gisha" w:hAnsi="Gisha" w:cs="Gisha"/>
          <w:sz w:val="22"/>
          <w:szCs w:val="22"/>
        </w:rPr>
      </w:pPr>
    </w:p>
    <w:p w:rsidR="006F77B7" w:rsidRPr="00D7330C" w:rsidRDefault="006F77B7" w:rsidP="00D7330C">
      <w:pPr>
        <w:pStyle w:val="Kop1"/>
        <w:numPr>
          <w:ilvl w:val="0"/>
          <w:numId w:val="11"/>
        </w:numPr>
      </w:pPr>
      <w:bookmarkStart w:id="11" w:name="_Toc504645058"/>
      <w:r w:rsidRPr="00D7330C">
        <w:t>Monitoring beveiligingsincidenten en datalekken</w:t>
      </w:r>
      <w:bookmarkEnd w:id="11"/>
    </w:p>
    <w:p w:rsidR="006F77B7" w:rsidRPr="00D7330C" w:rsidRDefault="006F77B7" w:rsidP="006F77B7">
      <w:pPr>
        <w:rPr>
          <w:rFonts w:ascii="Gisha" w:hAnsi="Gisha" w:cs="Gisha"/>
          <w:sz w:val="22"/>
          <w:szCs w:val="22"/>
        </w:rPr>
      </w:pPr>
      <w:r w:rsidRPr="00D7330C">
        <w:rPr>
          <w:rFonts w:ascii="Gisha" w:hAnsi="Gisha" w:cs="Gisha"/>
          <w:sz w:val="22"/>
          <w:szCs w:val="22"/>
        </w:rPr>
        <w:t xml:space="preserve">Het Meldpunt van </w:t>
      </w:r>
      <w:r w:rsidR="00F521D4">
        <w:rPr>
          <w:rFonts w:ascii="Gisha" w:hAnsi="Gisha" w:cs="Gisha"/>
          <w:sz w:val="22"/>
          <w:szCs w:val="22"/>
        </w:rPr>
        <w:t xml:space="preserve">‘t </w:t>
      </w:r>
      <w:proofErr w:type="spellStart"/>
      <w:r w:rsidR="00F521D4">
        <w:rPr>
          <w:rFonts w:ascii="Gisha" w:hAnsi="Gisha" w:cs="Gisha"/>
          <w:sz w:val="22"/>
          <w:szCs w:val="22"/>
        </w:rPr>
        <w:t>Hunnighouwersgat</w:t>
      </w:r>
      <w:proofErr w:type="spellEnd"/>
      <w:r w:rsidRPr="00D7330C">
        <w:rPr>
          <w:rFonts w:ascii="Gisha" w:hAnsi="Gisha" w:cs="Gisha"/>
          <w:sz w:val="22"/>
          <w:szCs w:val="22"/>
        </w:rPr>
        <w:t xml:space="preserve"> maakt twee keer per jaar een analyse van de meldingen van beveiligingsincidenten en datalekken in samenwerking met de functionaris gegevensbescherming.</w:t>
      </w: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r w:rsidRPr="00D7330C">
        <w:rPr>
          <w:rFonts w:ascii="Gisha" w:hAnsi="Gisha" w:cs="Gisha"/>
          <w:sz w:val="22"/>
          <w:szCs w:val="22"/>
        </w:rPr>
        <w:t xml:space="preserve">In de analyse wordt ingegaan op eventuele structurele ontwikkelingen, en of de noodzaak bestaat om maatregelen te nemen om herhaling te voorkomen. </w:t>
      </w:r>
    </w:p>
    <w:p w:rsidR="006F77B7" w:rsidRPr="00D7330C" w:rsidRDefault="006F77B7" w:rsidP="006F77B7">
      <w:pPr>
        <w:rPr>
          <w:rFonts w:ascii="Gisha" w:hAnsi="Gisha" w:cs="Gisha"/>
          <w:sz w:val="22"/>
          <w:szCs w:val="22"/>
        </w:rPr>
      </w:pPr>
    </w:p>
    <w:p w:rsidR="006F77B7" w:rsidRPr="00D7330C" w:rsidRDefault="006F77B7" w:rsidP="006F77B7">
      <w:pPr>
        <w:rPr>
          <w:rFonts w:ascii="Gisha" w:hAnsi="Gisha" w:cs="Gisha"/>
          <w:sz w:val="22"/>
          <w:szCs w:val="22"/>
        </w:rPr>
      </w:pPr>
      <w:r w:rsidRPr="00D7330C">
        <w:rPr>
          <w:rFonts w:ascii="Gisha" w:hAnsi="Gisha" w:cs="Gisha"/>
          <w:sz w:val="22"/>
          <w:szCs w:val="22"/>
        </w:rPr>
        <w:t xml:space="preserve">Het </w:t>
      </w:r>
      <w:r w:rsidR="00261326">
        <w:rPr>
          <w:rFonts w:ascii="Gisha" w:hAnsi="Gisha" w:cs="Gisha"/>
          <w:sz w:val="22"/>
          <w:szCs w:val="22"/>
        </w:rPr>
        <w:t>School</w:t>
      </w:r>
      <w:r w:rsidRPr="00D7330C">
        <w:rPr>
          <w:rFonts w:ascii="Gisha" w:hAnsi="Gisha" w:cs="Gisha"/>
          <w:sz w:val="22"/>
          <w:szCs w:val="22"/>
        </w:rPr>
        <w:t xml:space="preserve">bestuur wordt geïnformeerd over de uitkomsten van de analyse. </w:t>
      </w:r>
    </w:p>
    <w:p w:rsidR="006F77B7" w:rsidRPr="00D7330C" w:rsidRDefault="006F77B7" w:rsidP="006F77B7">
      <w:pPr>
        <w:rPr>
          <w:rFonts w:ascii="Gisha" w:hAnsi="Gisha" w:cs="Gisha"/>
          <w:sz w:val="22"/>
          <w:szCs w:val="22"/>
        </w:rPr>
      </w:pPr>
    </w:p>
    <w:p w:rsidR="00DE5FE0" w:rsidRPr="00D7330C" w:rsidRDefault="00DE5FE0">
      <w:pPr>
        <w:rPr>
          <w:sz w:val="22"/>
          <w:szCs w:val="22"/>
        </w:rPr>
      </w:pPr>
    </w:p>
    <w:sectPr w:rsidR="00DE5FE0" w:rsidRPr="00D7330C" w:rsidSect="00C955A6">
      <w:headerReference w:type="default" r:id="rId13"/>
      <w:footerReference w:type="defaul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321" w:rsidRDefault="003F3321">
      <w:r>
        <w:separator/>
      </w:r>
    </w:p>
  </w:endnote>
  <w:endnote w:type="continuationSeparator" w:id="0">
    <w:p w:rsidR="003F3321" w:rsidRDefault="003F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Gisha">
    <w:altName w:val="Gisha"/>
    <w:charset w:val="B1"/>
    <w:family w:val="swiss"/>
    <w:pitch w:val="variable"/>
    <w:sig w:usb0="80000807" w:usb1="40000042" w:usb2="00000000" w:usb3="00000000" w:csb0="0000002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52C" w:rsidRDefault="00F521D4">
    <w:pPr>
      <w:pStyle w:val="Voettekst"/>
      <w:jc w:val="center"/>
      <w:rPr>
        <w:sz w:val="20"/>
      </w:rPr>
    </w:pPr>
    <w:r>
      <w:rPr>
        <w:noProof/>
        <w:sz w:val="20"/>
        <w:lang w:val="en-US" w:eastAsia="nl-NL"/>
      </w:rPr>
      <mc:AlternateContent>
        <mc:Choice Requires="wps">
          <w:drawing>
            <wp:anchor distT="0" distB="0" distL="114300" distR="114300" simplePos="0" relativeHeight="251659264" behindDoc="0" locked="0" layoutInCell="1" allowOverlap="1">
              <wp:simplePos x="0" y="0"/>
              <wp:positionH relativeFrom="column">
                <wp:posOffset>144145</wp:posOffset>
              </wp:positionH>
              <wp:positionV relativeFrom="paragraph">
                <wp:posOffset>93980</wp:posOffset>
              </wp:positionV>
              <wp:extent cx="5814060" cy="22860"/>
              <wp:effectExtent l="0" t="0" r="0" b="1524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140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5D9A94" id="Rechte verbindingslijn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7.4pt" to="469.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" strokecolor="#5b9bd5 [3204]" strokeweight=".5pt">
              <v:stroke joinstyle="miter"/>
              <o:lock v:ext="edit" shapetype="f"/>
            </v:line>
          </w:pict>
        </mc:Fallback>
      </mc:AlternateContent>
    </w:r>
  </w:p>
  <w:p w:rsidR="009A752C" w:rsidRPr="009A752C" w:rsidRDefault="003F3321">
    <w:pPr>
      <w:pStyle w:val="Voettekst"/>
      <w:jc w:val="center"/>
      <w:rPr>
        <w:sz w:val="20"/>
      </w:rPr>
    </w:pPr>
    <w:sdt>
      <w:sdtPr>
        <w:rPr>
          <w:sz w:val="20"/>
        </w:rPr>
        <w:id w:val="-328602853"/>
        <w:docPartObj>
          <w:docPartGallery w:val="Page Numbers (Bottom of Page)"/>
          <w:docPartUnique/>
        </w:docPartObj>
      </w:sdtPr>
      <w:sdtEndPr/>
      <w:sdtContent>
        <w:r w:rsidR="00342AB7" w:rsidRPr="009A752C">
          <w:rPr>
            <w:sz w:val="20"/>
          </w:rPr>
          <w:fldChar w:fldCharType="begin"/>
        </w:r>
        <w:r w:rsidR="00DF212D" w:rsidRPr="009A752C">
          <w:rPr>
            <w:sz w:val="20"/>
          </w:rPr>
          <w:instrText>PAGE   \* MERGEFORMAT</w:instrText>
        </w:r>
        <w:r w:rsidR="00342AB7" w:rsidRPr="009A752C">
          <w:rPr>
            <w:sz w:val="20"/>
          </w:rPr>
          <w:fldChar w:fldCharType="separate"/>
        </w:r>
        <w:r w:rsidR="00394CF0">
          <w:rPr>
            <w:noProof/>
            <w:sz w:val="20"/>
          </w:rPr>
          <w:t>1</w:t>
        </w:r>
        <w:r w:rsidR="00342AB7" w:rsidRPr="009A752C">
          <w:rPr>
            <w:sz w:val="20"/>
          </w:rPr>
          <w:fldChar w:fldCharType="end"/>
        </w:r>
        <w:r w:rsidR="00DF212D" w:rsidRPr="009A752C">
          <w:rPr>
            <w:sz w:val="20"/>
          </w:rPr>
          <w:t xml:space="preserve"> </w:t>
        </w:r>
      </w:sdtContent>
    </w:sdt>
  </w:p>
  <w:p w:rsidR="004E2982" w:rsidRPr="009A752C" w:rsidRDefault="003F3321">
    <w:pPr>
      <w:pStyle w:val="Voettek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321" w:rsidRDefault="003F3321">
      <w:r>
        <w:separator/>
      </w:r>
    </w:p>
  </w:footnote>
  <w:footnote w:type="continuationSeparator" w:id="0">
    <w:p w:rsidR="003F3321" w:rsidRDefault="003F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982" w:rsidRPr="006015D6" w:rsidRDefault="00582645" w:rsidP="00582645">
    <w:pPr>
      <w:pStyle w:val="Koptekst"/>
      <w:jc w:val="center"/>
      <w:rPr>
        <w:szCs w:val="6"/>
      </w:rPr>
    </w:pPr>
    <w:r>
      <w:rPr>
        <w:szCs w:val="6"/>
      </w:rPr>
      <w:t>Protocol Beveiligingsincidenten &amp; Datalekken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215"/>
    <w:multiLevelType w:val="hybridMultilevel"/>
    <w:tmpl w:val="B8B8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34CAB"/>
    <w:multiLevelType w:val="hybridMultilevel"/>
    <w:tmpl w:val="EDDA8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087188"/>
    <w:multiLevelType w:val="hybridMultilevel"/>
    <w:tmpl w:val="99B0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D7804"/>
    <w:multiLevelType w:val="hybridMultilevel"/>
    <w:tmpl w:val="155E2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F2249"/>
    <w:multiLevelType w:val="multilevel"/>
    <w:tmpl w:val="C05886C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9B1964"/>
    <w:multiLevelType w:val="hybridMultilevel"/>
    <w:tmpl w:val="7FE4A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154D15"/>
    <w:multiLevelType w:val="hybridMultilevel"/>
    <w:tmpl w:val="871A610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7F7C36"/>
    <w:multiLevelType w:val="hybridMultilevel"/>
    <w:tmpl w:val="E7400AB6"/>
    <w:lvl w:ilvl="0" w:tplc="0409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6A17E6"/>
    <w:multiLevelType w:val="hybridMultilevel"/>
    <w:tmpl w:val="A394ED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1E7624"/>
    <w:multiLevelType w:val="hybridMultilevel"/>
    <w:tmpl w:val="11565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036E2D"/>
    <w:multiLevelType w:val="multilevel"/>
    <w:tmpl w:val="36F6DA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B27167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415FB5"/>
    <w:multiLevelType w:val="hybridMultilevel"/>
    <w:tmpl w:val="E586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2"/>
  </w:num>
  <w:num w:numId="5">
    <w:abstractNumId w:val="3"/>
  </w:num>
  <w:num w:numId="6">
    <w:abstractNumId w:val="5"/>
  </w:num>
  <w:num w:numId="7">
    <w:abstractNumId w:val="9"/>
  </w:num>
  <w:num w:numId="8">
    <w:abstractNumId w:val="6"/>
  </w:num>
  <w:num w:numId="9">
    <w:abstractNumId w:val="1"/>
  </w:num>
  <w:num w:numId="10">
    <w:abstractNumId w:val="10"/>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B7"/>
    <w:rsid w:val="0008755D"/>
    <w:rsid w:val="00166232"/>
    <w:rsid w:val="00261326"/>
    <w:rsid w:val="00310D89"/>
    <w:rsid w:val="00342AB7"/>
    <w:rsid w:val="00393802"/>
    <w:rsid w:val="00394CF0"/>
    <w:rsid w:val="003F3321"/>
    <w:rsid w:val="0052012A"/>
    <w:rsid w:val="00582645"/>
    <w:rsid w:val="006449E6"/>
    <w:rsid w:val="006F77B7"/>
    <w:rsid w:val="0080156E"/>
    <w:rsid w:val="00860106"/>
    <w:rsid w:val="00AA4137"/>
    <w:rsid w:val="00BC1D02"/>
    <w:rsid w:val="00CF6A7B"/>
    <w:rsid w:val="00D7330C"/>
    <w:rsid w:val="00DE5FE0"/>
    <w:rsid w:val="00DF212D"/>
    <w:rsid w:val="00F06C09"/>
    <w:rsid w:val="00F521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2E67D"/>
  <w15:docId w15:val="{AB7AE35D-007D-4F87-9332-FE0AB3FA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F77B7"/>
    <w:pPr>
      <w:spacing w:after="0" w:line="240" w:lineRule="auto"/>
    </w:pPr>
    <w:rPr>
      <w:sz w:val="24"/>
      <w:szCs w:val="24"/>
    </w:rPr>
  </w:style>
  <w:style w:type="paragraph" w:styleId="Kop1">
    <w:name w:val="heading 1"/>
    <w:basedOn w:val="Standaard"/>
    <w:next w:val="Standaard"/>
    <w:link w:val="Kop1Teken"/>
    <w:uiPriority w:val="9"/>
    <w:qFormat/>
    <w:rsid w:val="006F77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6F77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F77B7"/>
    <w:rPr>
      <w:rFonts w:asciiTheme="majorHAnsi" w:eastAsiaTheme="majorEastAsia" w:hAnsiTheme="majorHAnsi" w:cstheme="majorBidi"/>
      <w:color w:val="2E74B5" w:themeColor="accent1" w:themeShade="BF"/>
      <w:sz w:val="32"/>
      <w:szCs w:val="32"/>
    </w:rPr>
  </w:style>
  <w:style w:type="character" w:customStyle="1" w:styleId="Kop2Teken">
    <w:name w:val="Kop 2 Teken"/>
    <w:basedOn w:val="Standaardalinea-lettertype"/>
    <w:link w:val="Kop2"/>
    <w:uiPriority w:val="9"/>
    <w:rsid w:val="006F77B7"/>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Teken"/>
    <w:uiPriority w:val="99"/>
    <w:unhideWhenUsed/>
    <w:rsid w:val="006F77B7"/>
    <w:pPr>
      <w:tabs>
        <w:tab w:val="center" w:pos="4536"/>
        <w:tab w:val="right" w:pos="9072"/>
      </w:tabs>
    </w:pPr>
  </w:style>
  <w:style w:type="character" w:customStyle="1" w:styleId="KoptekstTeken">
    <w:name w:val="Koptekst Teken"/>
    <w:basedOn w:val="Standaardalinea-lettertype"/>
    <w:link w:val="Koptekst"/>
    <w:uiPriority w:val="99"/>
    <w:rsid w:val="006F77B7"/>
    <w:rPr>
      <w:sz w:val="24"/>
      <w:szCs w:val="24"/>
    </w:rPr>
  </w:style>
  <w:style w:type="paragraph" w:styleId="Voettekst">
    <w:name w:val="footer"/>
    <w:basedOn w:val="Standaard"/>
    <w:link w:val="VoettekstTeken"/>
    <w:uiPriority w:val="99"/>
    <w:unhideWhenUsed/>
    <w:rsid w:val="006F77B7"/>
    <w:pPr>
      <w:tabs>
        <w:tab w:val="center" w:pos="4536"/>
        <w:tab w:val="right" w:pos="9072"/>
      </w:tabs>
    </w:pPr>
  </w:style>
  <w:style w:type="character" w:customStyle="1" w:styleId="VoettekstTeken">
    <w:name w:val="Voettekst Teken"/>
    <w:basedOn w:val="Standaardalinea-lettertype"/>
    <w:link w:val="Voettekst"/>
    <w:uiPriority w:val="99"/>
    <w:rsid w:val="006F77B7"/>
    <w:rPr>
      <w:sz w:val="24"/>
      <w:szCs w:val="24"/>
    </w:rPr>
  </w:style>
  <w:style w:type="paragraph" w:styleId="Lijstalinea">
    <w:name w:val="List Paragraph"/>
    <w:basedOn w:val="Standaard"/>
    <w:uiPriority w:val="34"/>
    <w:qFormat/>
    <w:rsid w:val="006F77B7"/>
    <w:pPr>
      <w:ind w:left="720"/>
      <w:contextualSpacing/>
    </w:pPr>
  </w:style>
  <w:style w:type="character" w:styleId="Hyperlink">
    <w:name w:val="Hyperlink"/>
    <w:basedOn w:val="Standaardalinea-lettertype"/>
    <w:uiPriority w:val="99"/>
    <w:unhideWhenUsed/>
    <w:rsid w:val="006F77B7"/>
    <w:rPr>
      <w:color w:val="0563C1" w:themeColor="hyperlink"/>
      <w:u w:val="single"/>
    </w:rPr>
  </w:style>
  <w:style w:type="paragraph" w:styleId="Kopvaninhoudsopgave">
    <w:name w:val="TOC Heading"/>
    <w:basedOn w:val="Kop1"/>
    <w:next w:val="Standaard"/>
    <w:uiPriority w:val="39"/>
    <w:unhideWhenUsed/>
    <w:qFormat/>
    <w:rsid w:val="006F77B7"/>
    <w:pPr>
      <w:spacing w:line="259" w:lineRule="auto"/>
      <w:outlineLvl w:val="9"/>
    </w:pPr>
    <w:rPr>
      <w:lang w:eastAsia="nl-NL"/>
    </w:rPr>
  </w:style>
  <w:style w:type="paragraph" w:styleId="Inhopg1">
    <w:name w:val="toc 1"/>
    <w:basedOn w:val="Standaard"/>
    <w:next w:val="Standaard"/>
    <w:autoRedefine/>
    <w:uiPriority w:val="39"/>
    <w:unhideWhenUsed/>
    <w:rsid w:val="006F77B7"/>
    <w:pPr>
      <w:spacing w:after="100"/>
    </w:pPr>
  </w:style>
  <w:style w:type="paragraph" w:styleId="Inhopg2">
    <w:name w:val="toc 2"/>
    <w:basedOn w:val="Standaard"/>
    <w:next w:val="Standaard"/>
    <w:autoRedefine/>
    <w:uiPriority w:val="39"/>
    <w:unhideWhenUsed/>
    <w:rsid w:val="006F77B7"/>
    <w:pPr>
      <w:spacing w:after="100"/>
      <w:ind w:left="240"/>
    </w:pPr>
  </w:style>
  <w:style w:type="paragraph" w:styleId="Ballontekst">
    <w:name w:val="Balloon Text"/>
    <w:basedOn w:val="Standaard"/>
    <w:link w:val="BallontekstTeken"/>
    <w:uiPriority w:val="99"/>
    <w:semiHidden/>
    <w:unhideWhenUsed/>
    <w:rsid w:val="00BC1D0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C1D02"/>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BC1D02"/>
    <w:rPr>
      <w:sz w:val="18"/>
      <w:szCs w:val="18"/>
    </w:rPr>
  </w:style>
  <w:style w:type="paragraph" w:styleId="Tekstopmerking">
    <w:name w:val="annotation text"/>
    <w:basedOn w:val="Standaard"/>
    <w:link w:val="TekstopmerkingTeken"/>
    <w:uiPriority w:val="99"/>
    <w:semiHidden/>
    <w:unhideWhenUsed/>
    <w:rsid w:val="00BC1D02"/>
  </w:style>
  <w:style w:type="character" w:customStyle="1" w:styleId="TekstopmerkingTeken">
    <w:name w:val="Tekst opmerking Teken"/>
    <w:basedOn w:val="Standaardalinea-lettertype"/>
    <w:link w:val="Tekstopmerking"/>
    <w:uiPriority w:val="99"/>
    <w:semiHidden/>
    <w:rsid w:val="00BC1D02"/>
    <w:rPr>
      <w:sz w:val="24"/>
      <w:szCs w:val="24"/>
    </w:rPr>
  </w:style>
  <w:style w:type="paragraph" w:styleId="Onderwerpvanopmerking">
    <w:name w:val="annotation subject"/>
    <w:basedOn w:val="Tekstopmerking"/>
    <w:next w:val="Tekstopmerking"/>
    <w:link w:val="OnderwerpvanopmerkingTeken"/>
    <w:uiPriority w:val="99"/>
    <w:semiHidden/>
    <w:unhideWhenUsed/>
    <w:rsid w:val="00BC1D02"/>
    <w:rPr>
      <w:b/>
      <w:bCs/>
      <w:sz w:val="20"/>
      <w:szCs w:val="20"/>
    </w:rPr>
  </w:style>
  <w:style w:type="character" w:customStyle="1" w:styleId="OnderwerpvanopmerkingTeken">
    <w:name w:val="Onderwerp van opmerking Teken"/>
    <w:basedOn w:val="TekstopmerkingTeken"/>
    <w:link w:val="Onderwerpvanopmerking"/>
    <w:uiPriority w:val="99"/>
    <w:semiHidden/>
    <w:rsid w:val="00BC1D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atalekken.autoriteitpersoonsgegevens.nl/actionpage?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ivacyconvenant.n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C13EC1EECA409C81613D93D0162BF0"/>
        <w:category>
          <w:name w:val="Algemeen"/>
          <w:gallery w:val="placeholder"/>
        </w:category>
        <w:types>
          <w:type w:val="bbPlcHdr"/>
        </w:types>
        <w:behaviors>
          <w:behavior w:val="content"/>
        </w:behaviors>
        <w:guid w:val="{98B02FA4-E216-4BC5-BAC7-76C4158C7C40}"/>
      </w:docPartPr>
      <w:docPartBody>
        <w:p w:rsidR="001C1FBB" w:rsidRDefault="001C1F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Gisha">
    <w:altName w:val="Gisha"/>
    <w:charset w:val="B1"/>
    <w:family w:val="swiss"/>
    <w:pitch w:val="variable"/>
    <w:sig w:usb0="80000807" w:usb1="40000042" w:usb2="00000000" w:usb3="00000000" w:csb0="0000002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FBB"/>
    <w:rsid w:val="001C1FBB"/>
    <w:rsid w:val="0062094E"/>
    <w:rsid w:val="00FF2D8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209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9142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NewComm IT</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van den Eijnden</dc:creator>
  <cp:keywords/>
  <dc:description/>
  <cp:lastModifiedBy>Marlies de Breed</cp:lastModifiedBy>
  <cp:revision>3</cp:revision>
  <dcterms:created xsi:type="dcterms:W3CDTF">2018-05-16T09:48:00Z</dcterms:created>
  <dcterms:modified xsi:type="dcterms:W3CDTF">2018-05-16T09:49:00Z</dcterms:modified>
</cp:coreProperties>
</file>